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7CD8B" w14:textId="77777777" w:rsidR="00C021C4" w:rsidRPr="005C4AD7" w:rsidRDefault="00C021C4" w:rsidP="007A0709">
      <w:pPr>
        <w:pStyle w:val="ECABodyText"/>
        <w:bidi/>
        <w:spacing w:after="0"/>
        <w:jc w:val="center"/>
        <w:rPr>
          <w:rFonts w:cs="B Zar"/>
          <w:b/>
          <w:bCs/>
          <w:sz w:val="40"/>
          <w:szCs w:val="40"/>
          <w:rtl/>
          <w:lang w:bidi="fa-IR"/>
        </w:rPr>
      </w:pPr>
      <w:r w:rsidRPr="005C4AD7">
        <w:rPr>
          <w:rFonts w:cs="B Zar" w:hint="cs"/>
          <w:b/>
          <w:bCs/>
          <w:noProof/>
          <w:sz w:val="40"/>
          <w:szCs w:val="40"/>
          <w:rtl/>
          <w:lang w:val="en-US"/>
        </w:rPr>
        <w:drawing>
          <wp:inline distT="0" distB="0" distL="0" distR="0" wp14:anchorId="43839664" wp14:editId="2A2D43D6">
            <wp:extent cx="1306355" cy="1250830"/>
            <wp:effectExtent l="0" t="0" r="825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66" cy="126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52516" w14:textId="77777777" w:rsidR="00C021C4" w:rsidRPr="005C4AD7" w:rsidRDefault="00C021C4" w:rsidP="007A0709">
      <w:pPr>
        <w:pStyle w:val="ECABodyText"/>
        <w:bidi/>
        <w:spacing w:after="0"/>
        <w:jc w:val="center"/>
        <w:rPr>
          <w:rFonts w:cs="B Zar"/>
          <w:b/>
          <w:bCs/>
          <w:sz w:val="40"/>
          <w:szCs w:val="40"/>
          <w:rtl/>
          <w:lang w:bidi="fa-IR"/>
        </w:rPr>
      </w:pPr>
      <w:r w:rsidRPr="005C4AD7">
        <w:rPr>
          <w:rFonts w:cs="B Zar" w:hint="cs"/>
          <w:b/>
          <w:bCs/>
          <w:sz w:val="40"/>
          <w:szCs w:val="40"/>
          <w:rtl/>
          <w:lang w:bidi="fa-IR"/>
        </w:rPr>
        <w:t>جمهوری اسلامی افغانستان</w:t>
      </w:r>
    </w:p>
    <w:p w14:paraId="1EACA3CC" w14:textId="77777777" w:rsidR="00C021C4" w:rsidRDefault="00C021C4" w:rsidP="007A0709">
      <w:pPr>
        <w:pStyle w:val="ECABodyText"/>
        <w:bidi/>
        <w:spacing w:after="0"/>
        <w:jc w:val="center"/>
        <w:rPr>
          <w:rFonts w:cs="B Zar"/>
          <w:b/>
          <w:bCs/>
          <w:sz w:val="40"/>
          <w:szCs w:val="40"/>
          <w:rtl/>
          <w:lang w:bidi="fa-IR"/>
        </w:rPr>
      </w:pPr>
      <w:r w:rsidRPr="005C4AD7">
        <w:rPr>
          <w:rFonts w:cs="B Zar" w:hint="cs"/>
          <w:b/>
          <w:bCs/>
          <w:sz w:val="40"/>
          <w:szCs w:val="40"/>
          <w:rtl/>
          <w:lang w:bidi="fa-IR"/>
        </w:rPr>
        <w:t>وزارت مالیه</w:t>
      </w:r>
    </w:p>
    <w:p w14:paraId="35FE763D" w14:textId="020B5926" w:rsidR="00211542" w:rsidRPr="005C4AD7" w:rsidRDefault="00211542" w:rsidP="00211542">
      <w:pPr>
        <w:pStyle w:val="ECABodyText"/>
        <w:bidi/>
        <w:spacing w:after="0"/>
        <w:jc w:val="center"/>
        <w:rPr>
          <w:rFonts w:cs="B Zar"/>
          <w:b/>
          <w:bCs/>
          <w:sz w:val="40"/>
          <w:szCs w:val="40"/>
          <w:rtl/>
          <w:lang w:bidi="fa-IR"/>
        </w:rPr>
      </w:pPr>
      <w:r>
        <w:rPr>
          <w:rFonts w:cs="B Zar" w:hint="cs"/>
          <w:b/>
          <w:bCs/>
          <w:sz w:val="40"/>
          <w:szCs w:val="40"/>
          <w:rtl/>
          <w:lang w:bidi="fa-IR"/>
        </w:rPr>
        <w:t>ریاست عمومی مشارکت عامه و خصوصی</w:t>
      </w:r>
    </w:p>
    <w:p w14:paraId="0E32CA33" w14:textId="77777777" w:rsidR="00C021C4" w:rsidRPr="005C4AD7" w:rsidRDefault="00C021C4" w:rsidP="007A0709">
      <w:pPr>
        <w:pStyle w:val="ECABodyText"/>
        <w:bidi/>
        <w:spacing w:after="0"/>
        <w:jc w:val="center"/>
        <w:rPr>
          <w:rFonts w:cs="B Zar"/>
          <w:b/>
          <w:bCs/>
          <w:sz w:val="40"/>
          <w:szCs w:val="40"/>
          <w:rtl/>
          <w:lang w:bidi="fa-IR"/>
        </w:rPr>
      </w:pPr>
      <w:r w:rsidRPr="005C4AD7">
        <w:rPr>
          <w:rFonts w:cs="B Zar" w:hint="cs"/>
          <w:b/>
          <w:bCs/>
          <w:sz w:val="40"/>
          <w:szCs w:val="40"/>
          <w:rtl/>
          <w:lang w:bidi="fa-IR"/>
        </w:rPr>
        <w:t>فورم ثبت طرح پروژه مشارکت</w:t>
      </w:r>
    </w:p>
    <w:p w14:paraId="4D83C8D7" w14:textId="77777777" w:rsidR="00C021C4" w:rsidRPr="005C4AD7" w:rsidRDefault="00C021C4" w:rsidP="007A0709">
      <w:pPr>
        <w:pStyle w:val="ECABodyText"/>
        <w:bidi/>
        <w:spacing w:after="0"/>
        <w:rPr>
          <w:rFonts w:cs="B Zar"/>
          <w:b/>
          <w:bCs/>
          <w:sz w:val="32"/>
          <w:szCs w:val="32"/>
          <w:lang w:bidi="fa-IR"/>
        </w:rPr>
      </w:pPr>
    </w:p>
    <w:p w14:paraId="53BCB06D" w14:textId="77777777" w:rsidR="00C021C4" w:rsidRPr="005C4AD7" w:rsidRDefault="00C021C4" w:rsidP="007A0709">
      <w:pPr>
        <w:pStyle w:val="ECABodyText"/>
        <w:bidi/>
        <w:spacing w:after="0"/>
        <w:rPr>
          <w:rFonts w:cs="B Zar"/>
          <w:b/>
          <w:bCs/>
          <w:sz w:val="32"/>
          <w:szCs w:val="32"/>
          <w:lang w:bidi="fa-IR"/>
        </w:rPr>
      </w:pPr>
    </w:p>
    <w:p w14:paraId="08C93B04" w14:textId="77777777" w:rsidR="00C021C4" w:rsidRPr="005C4AD7" w:rsidRDefault="00C021C4" w:rsidP="007A0709">
      <w:pPr>
        <w:pStyle w:val="ECABodyText"/>
        <w:bidi/>
        <w:spacing w:after="0"/>
        <w:rPr>
          <w:rFonts w:cs="B Zar"/>
          <w:b/>
          <w:bCs/>
          <w:sz w:val="32"/>
          <w:szCs w:val="32"/>
          <w:lang w:bidi="fa-IR"/>
        </w:rPr>
      </w:pPr>
    </w:p>
    <w:p w14:paraId="2AE9ADC5" w14:textId="77777777" w:rsidR="00C021C4" w:rsidRPr="005C4AD7" w:rsidRDefault="00C021C4" w:rsidP="007A0709">
      <w:pPr>
        <w:pStyle w:val="ECABodyText"/>
        <w:bidi/>
        <w:spacing w:after="0"/>
        <w:rPr>
          <w:rFonts w:cs="B Zar"/>
          <w:b/>
          <w:bCs/>
          <w:sz w:val="32"/>
          <w:szCs w:val="32"/>
          <w:lang w:bidi="fa-IR"/>
        </w:rPr>
      </w:pPr>
    </w:p>
    <w:p w14:paraId="61BC2393" w14:textId="77777777" w:rsidR="00C021C4" w:rsidRPr="005C4AD7" w:rsidRDefault="00C021C4" w:rsidP="007A0709">
      <w:pPr>
        <w:pStyle w:val="ECABodyText"/>
        <w:bidi/>
        <w:spacing w:after="0"/>
        <w:rPr>
          <w:rFonts w:cs="B Zar"/>
          <w:b/>
          <w:bCs/>
          <w:sz w:val="32"/>
          <w:szCs w:val="32"/>
          <w:lang w:bidi="fa-IR"/>
        </w:rPr>
      </w:pPr>
    </w:p>
    <w:p w14:paraId="09ADA369" w14:textId="77777777" w:rsidR="00C021C4" w:rsidRPr="005C4AD7" w:rsidRDefault="00C021C4" w:rsidP="007A0709">
      <w:pPr>
        <w:pStyle w:val="ECABodyText"/>
        <w:bidi/>
        <w:spacing w:after="0"/>
        <w:rPr>
          <w:rFonts w:cs="B Zar"/>
          <w:b/>
          <w:bCs/>
          <w:sz w:val="32"/>
          <w:szCs w:val="32"/>
          <w:lang w:bidi="fa-IR"/>
        </w:rPr>
      </w:pPr>
    </w:p>
    <w:p w14:paraId="6562A0EC" w14:textId="77777777" w:rsidR="00C021C4" w:rsidRPr="005C4AD7" w:rsidRDefault="00C021C4" w:rsidP="007A0709">
      <w:pPr>
        <w:pStyle w:val="ECABodyText"/>
        <w:bidi/>
        <w:spacing w:after="0"/>
        <w:rPr>
          <w:rFonts w:cs="B Zar"/>
          <w:b/>
          <w:bCs/>
          <w:sz w:val="32"/>
          <w:szCs w:val="32"/>
          <w:lang w:bidi="fa-IR"/>
        </w:rPr>
      </w:pPr>
    </w:p>
    <w:p w14:paraId="13C47D44" w14:textId="77777777" w:rsidR="00C021C4" w:rsidRPr="005C4AD7" w:rsidRDefault="00C021C4" w:rsidP="007A0709">
      <w:pPr>
        <w:pStyle w:val="ECABodyText"/>
        <w:bidi/>
        <w:spacing w:after="0"/>
        <w:rPr>
          <w:rFonts w:cs="B Zar"/>
          <w:b/>
          <w:bCs/>
          <w:sz w:val="32"/>
          <w:szCs w:val="32"/>
          <w:lang w:bidi="fa-IR"/>
        </w:rPr>
      </w:pPr>
    </w:p>
    <w:p w14:paraId="74065305" w14:textId="77777777" w:rsidR="00C021C4" w:rsidRPr="005C4AD7" w:rsidRDefault="00C021C4" w:rsidP="007A0709">
      <w:pPr>
        <w:pStyle w:val="ECABodyText"/>
        <w:bidi/>
        <w:spacing w:after="0"/>
        <w:rPr>
          <w:rFonts w:cs="B Zar"/>
          <w:b/>
          <w:bCs/>
          <w:sz w:val="32"/>
          <w:szCs w:val="32"/>
          <w:lang w:bidi="fa-IR"/>
        </w:rPr>
      </w:pPr>
    </w:p>
    <w:p w14:paraId="31ABE54C" w14:textId="77777777" w:rsidR="00C021C4" w:rsidRPr="005C4AD7" w:rsidRDefault="00C021C4" w:rsidP="007A0709">
      <w:pPr>
        <w:pStyle w:val="ECABodyText"/>
        <w:bidi/>
        <w:spacing w:after="0"/>
        <w:rPr>
          <w:rFonts w:cs="B Zar"/>
          <w:b/>
          <w:bCs/>
          <w:sz w:val="32"/>
          <w:szCs w:val="32"/>
          <w:lang w:bidi="fa-IR"/>
        </w:rPr>
      </w:pPr>
    </w:p>
    <w:p w14:paraId="23875C78" w14:textId="77777777" w:rsidR="007A0709" w:rsidRDefault="007A0709" w:rsidP="007A0709">
      <w:pPr>
        <w:pStyle w:val="ECABodyText"/>
        <w:bidi/>
        <w:spacing w:after="0"/>
        <w:rPr>
          <w:rFonts w:cs="B Zar"/>
          <w:b/>
          <w:bCs/>
          <w:sz w:val="32"/>
          <w:szCs w:val="32"/>
          <w:rtl/>
          <w:lang w:bidi="fa-IR"/>
        </w:rPr>
      </w:pPr>
    </w:p>
    <w:p w14:paraId="4D5C7536" w14:textId="77777777" w:rsidR="00FA7C6F" w:rsidRDefault="00FA7C6F" w:rsidP="00FA7C6F">
      <w:pPr>
        <w:pStyle w:val="ECABodyText"/>
        <w:bidi/>
        <w:spacing w:after="0"/>
        <w:rPr>
          <w:rFonts w:cs="B Zar"/>
          <w:b/>
          <w:bCs/>
          <w:sz w:val="32"/>
          <w:szCs w:val="32"/>
          <w:rtl/>
          <w:lang w:bidi="fa-IR"/>
        </w:rPr>
      </w:pPr>
    </w:p>
    <w:p w14:paraId="6F0989AE" w14:textId="77777777" w:rsidR="00FA7C6F" w:rsidRDefault="00FA7C6F" w:rsidP="00FA7C6F">
      <w:pPr>
        <w:pStyle w:val="ECABodyText"/>
        <w:bidi/>
        <w:spacing w:after="0"/>
        <w:rPr>
          <w:rFonts w:cs="B Zar"/>
          <w:b/>
          <w:bCs/>
          <w:sz w:val="32"/>
          <w:szCs w:val="32"/>
          <w:rtl/>
          <w:lang w:bidi="fa-IR"/>
        </w:rPr>
      </w:pPr>
    </w:p>
    <w:p w14:paraId="5BF3DC15" w14:textId="77777777" w:rsidR="00FA7C6F" w:rsidRDefault="00FA7C6F" w:rsidP="00FA7C6F">
      <w:pPr>
        <w:pStyle w:val="ECABodyText"/>
        <w:bidi/>
        <w:spacing w:after="0"/>
        <w:rPr>
          <w:rFonts w:cs="B Zar"/>
          <w:b/>
          <w:bCs/>
          <w:sz w:val="32"/>
          <w:szCs w:val="32"/>
          <w:rtl/>
          <w:lang w:bidi="fa-IR"/>
        </w:rPr>
      </w:pPr>
    </w:p>
    <w:p w14:paraId="339FFEBE" w14:textId="77777777" w:rsidR="00FA7C6F" w:rsidRPr="00FA7C6F" w:rsidRDefault="00FA7C6F" w:rsidP="00FA7C6F">
      <w:pPr>
        <w:pStyle w:val="ECABodyText"/>
        <w:bidi/>
        <w:spacing w:after="0"/>
        <w:rPr>
          <w:rFonts w:cs="B Zar"/>
          <w:b/>
          <w:bCs/>
          <w:sz w:val="32"/>
          <w:szCs w:val="32"/>
          <w:rtl/>
          <w:lang w:val="en-US" w:bidi="fa-IR"/>
        </w:rPr>
      </w:pPr>
    </w:p>
    <w:p w14:paraId="1AF33380" w14:textId="77777777" w:rsidR="007A0709" w:rsidRPr="005C4AD7" w:rsidRDefault="007A0709" w:rsidP="007A0709">
      <w:pPr>
        <w:pStyle w:val="ECABodyText"/>
        <w:bidi/>
        <w:spacing w:after="0"/>
        <w:rPr>
          <w:rFonts w:cs="B Zar"/>
          <w:b/>
          <w:bCs/>
          <w:sz w:val="32"/>
          <w:szCs w:val="32"/>
          <w:lang w:bidi="fa-IR"/>
        </w:rPr>
      </w:pPr>
    </w:p>
    <w:p w14:paraId="7F0B690C" w14:textId="77777777" w:rsidR="007A0709" w:rsidRPr="005C4AD7" w:rsidRDefault="007A0709" w:rsidP="007A0709">
      <w:pPr>
        <w:pStyle w:val="ECABodyText"/>
        <w:bidi/>
        <w:spacing w:after="0"/>
        <w:rPr>
          <w:rFonts w:cs="B Zar"/>
          <w:b/>
          <w:bCs/>
          <w:sz w:val="32"/>
          <w:szCs w:val="32"/>
          <w:lang w:bidi="fa-IR"/>
        </w:rPr>
      </w:pPr>
    </w:p>
    <w:p w14:paraId="73C9F05C" w14:textId="77777777" w:rsidR="007A0709" w:rsidRPr="005C4AD7" w:rsidRDefault="007A0709" w:rsidP="007A0709">
      <w:pPr>
        <w:pStyle w:val="ECABodyText"/>
        <w:bidi/>
        <w:spacing w:after="0"/>
        <w:rPr>
          <w:rFonts w:cs="B Zar"/>
          <w:b/>
          <w:bCs/>
          <w:sz w:val="32"/>
          <w:szCs w:val="32"/>
          <w:lang w:bidi="fa-IR"/>
        </w:rPr>
      </w:pPr>
    </w:p>
    <w:p w14:paraId="22E5B2BD" w14:textId="77777777" w:rsidR="00FA7C6F" w:rsidRDefault="00FA7C6F" w:rsidP="00FA7C6F">
      <w:pPr>
        <w:pStyle w:val="ECABodyText"/>
        <w:bidi/>
        <w:spacing w:after="0"/>
        <w:jc w:val="both"/>
        <w:rPr>
          <w:rFonts w:cs="B Zar"/>
          <w:sz w:val="32"/>
          <w:szCs w:val="28"/>
          <w:rtl/>
        </w:rPr>
      </w:pPr>
    </w:p>
    <w:p w14:paraId="2FC57AC2" w14:textId="6E967331" w:rsidR="000E3287" w:rsidRPr="005C4AD7" w:rsidRDefault="00920C25" w:rsidP="007A0709">
      <w:pPr>
        <w:pStyle w:val="ECABodyText"/>
        <w:bidi/>
        <w:spacing w:after="0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lastRenderedPageBreak/>
        <w:t>ریاست عمومی مشارکت عامه و خصوصی</w:t>
      </w:r>
      <w:bookmarkStart w:id="0" w:name="_GoBack"/>
      <w:bookmarkEnd w:id="0"/>
      <w:r w:rsidR="000E3287" w:rsidRPr="005C4AD7">
        <w:rPr>
          <w:rFonts w:cs="B Zar" w:hint="cs"/>
          <w:b/>
          <w:bCs/>
          <w:sz w:val="32"/>
          <w:szCs w:val="32"/>
          <w:rtl/>
          <w:lang w:bidi="fa-IR"/>
        </w:rPr>
        <w:t xml:space="preserve"> (فورم ثبت طرح</w:t>
      </w:r>
      <w:r w:rsidR="00E72F12" w:rsidRPr="005C4AD7">
        <w:rPr>
          <w:rFonts w:cs="B Zar" w:hint="cs"/>
          <w:b/>
          <w:bCs/>
          <w:sz w:val="32"/>
          <w:szCs w:val="32"/>
          <w:rtl/>
          <w:lang w:bidi="fa-IR"/>
        </w:rPr>
        <w:t xml:space="preserve"> پروژه</w:t>
      </w:r>
      <w:r w:rsidR="000E3287" w:rsidRPr="005C4AD7">
        <w:rPr>
          <w:rFonts w:cs="B Zar" w:hint="cs"/>
          <w:b/>
          <w:bCs/>
          <w:sz w:val="32"/>
          <w:szCs w:val="32"/>
          <w:rtl/>
          <w:lang w:bidi="fa-IR"/>
        </w:rPr>
        <w:t xml:space="preserve"> مشارکت)</w:t>
      </w:r>
    </w:p>
    <w:p w14:paraId="46032CA2" w14:textId="77777777" w:rsidR="000E3287" w:rsidRPr="005C4AD7" w:rsidRDefault="000E3287" w:rsidP="007A0709">
      <w:pPr>
        <w:pStyle w:val="ECAHeading4"/>
        <w:numPr>
          <w:ilvl w:val="0"/>
          <w:numId w:val="2"/>
        </w:numPr>
        <w:tabs>
          <w:tab w:val="clear" w:pos="1701"/>
        </w:tabs>
        <w:bidi/>
        <w:spacing w:after="0"/>
        <w:ind w:left="450" w:hanging="450"/>
        <w:rPr>
          <w:rFonts w:cs="B Zar"/>
          <w:sz w:val="30"/>
          <w:szCs w:val="32"/>
        </w:rPr>
      </w:pPr>
      <w:r w:rsidRPr="005C4AD7">
        <w:rPr>
          <w:rFonts w:cs="B Zar" w:hint="cs"/>
          <w:bCs/>
          <w:sz w:val="30"/>
          <w:szCs w:val="32"/>
          <w:rtl/>
          <w:lang w:bidi="fa-IR"/>
        </w:rPr>
        <w:t>جزئیات پروژه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0E3287" w:rsidRPr="005C4AD7" w14:paraId="1DE7A947" w14:textId="77777777" w:rsidTr="007A0709">
        <w:trPr>
          <w:trHeight w:val="144"/>
        </w:trPr>
        <w:tc>
          <w:tcPr>
            <w:tcW w:w="9558" w:type="dxa"/>
            <w:shd w:val="clear" w:color="auto" w:fill="D9D9D9" w:themeFill="background1" w:themeFillShade="D9"/>
          </w:tcPr>
          <w:p w14:paraId="02D4199F" w14:textId="77777777" w:rsidR="000E3287" w:rsidRPr="005C4AD7" w:rsidRDefault="000E3287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="Book Antiqua" w:eastAsia="Times New Roman" w:hAnsi="Book Antiqua" w:cs="B Zar"/>
                <w:sz w:val="28"/>
                <w:szCs w:val="28"/>
              </w:rPr>
            </w:pPr>
            <w:r w:rsidRPr="005C4AD7">
              <w:rPr>
                <w:rFonts w:ascii="Book Antiqua" w:eastAsia="Times New Roman" w:hAnsi="Book Antiqua" w:cs="B Zar" w:hint="cs"/>
                <w:sz w:val="28"/>
                <w:szCs w:val="28"/>
                <w:rtl/>
              </w:rPr>
              <w:t>نام پروژه ( به صورت مکمل)</w:t>
            </w:r>
          </w:p>
        </w:tc>
      </w:tr>
      <w:tr w:rsidR="000E3287" w:rsidRPr="005C4AD7" w14:paraId="056651C0" w14:textId="77777777" w:rsidTr="007A0709">
        <w:trPr>
          <w:trHeight w:val="405"/>
        </w:trPr>
        <w:tc>
          <w:tcPr>
            <w:tcW w:w="9558" w:type="dxa"/>
          </w:tcPr>
          <w:p w14:paraId="5B55CB55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28"/>
                <w:szCs w:val="28"/>
              </w:rPr>
            </w:pPr>
          </w:p>
        </w:tc>
      </w:tr>
      <w:tr w:rsidR="000E3287" w:rsidRPr="005C4AD7" w14:paraId="582AC623" w14:textId="77777777" w:rsidTr="007A0709">
        <w:trPr>
          <w:trHeight w:val="144"/>
        </w:trPr>
        <w:tc>
          <w:tcPr>
            <w:tcW w:w="9558" w:type="dxa"/>
            <w:shd w:val="clear" w:color="auto" w:fill="D9D9D9" w:themeFill="background1" w:themeFillShade="D9"/>
          </w:tcPr>
          <w:p w14:paraId="415AEC5F" w14:textId="77777777" w:rsidR="000E3287" w:rsidRPr="005C4AD7" w:rsidRDefault="000E3287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cs="B Zar"/>
                <w:sz w:val="28"/>
                <w:szCs w:val="28"/>
              </w:rPr>
            </w:pPr>
            <w:r w:rsidRPr="005C4AD7">
              <w:rPr>
                <w:rFonts w:cs="B Zar" w:hint="cs"/>
                <w:sz w:val="28"/>
                <w:szCs w:val="28"/>
                <w:rtl/>
              </w:rPr>
              <w:t>نام پروژه ( به صورت خلاصه)</w:t>
            </w:r>
          </w:p>
        </w:tc>
      </w:tr>
      <w:tr w:rsidR="000E3287" w:rsidRPr="005C4AD7" w14:paraId="2910BB5D" w14:textId="77777777" w:rsidTr="007A0709">
        <w:trPr>
          <w:trHeight w:val="405"/>
        </w:trPr>
        <w:tc>
          <w:tcPr>
            <w:tcW w:w="9558" w:type="dxa"/>
          </w:tcPr>
          <w:p w14:paraId="7C000D72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28"/>
                <w:szCs w:val="28"/>
              </w:rPr>
            </w:pPr>
          </w:p>
        </w:tc>
      </w:tr>
      <w:tr w:rsidR="000E3287" w:rsidRPr="005C4AD7" w14:paraId="05C8DEC6" w14:textId="77777777" w:rsidTr="007A0709">
        <w:trPr>
          <w:trHeight w:val="144"/>
        </w:trPr>
        <w:tc>
          <w:tcPr>
            <w:tcW w:w="9558" w:type="dxa"/>
            <w:shd w:val="clear" w:color="auto" w:fill="D9D9D9" w:themeFill="background1" w:themeFillShade="D9"/>
          </w:tcPr>
          <w:p w14:paraId="01F09676" w14:textId="77777777" w:rsidR="000E3287" w:rsidRPr="005C4AD7" w:rsidRDefault="000E3287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cs="B Zar"/>
                <w:sz w:val="28"/>
                <w:szCs w:val="28"/>
              </w:rPr>
            </w:pPr>
            <w:r w:rsidRPr="005C4AD7">
              <w:rPr>
                <w:rFonts w:cs="B Zar" w:hint="cs"/>
                <w:sz w:val="28"/>
                <w:szCs w:val="28"/>
                <w:rtl/>
              </w:rPr>
              <w:t xml:space="preserve">سکتور مربوطه </w:t>
            </w:r>
          </w:p>
        </w:tc>
      </w:tr>
      <w:tr w:rsidR="000E3287" w:rsidRPr="005C4AD7" w14:paraId="3C0F1142" w14:textId="77777777" w:rsidTr="007A0709">
        <w:trPr>
          <w:trHeight w:val="405"/>
        </w:trPr>
        <w:tc>
          <w:tcPr>
            <w:tcW w:w="9558" w:type="dxa"/>
          </w:tcPr>
          <w:p w14:paraId="0617045D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28"/>
                <w:szCs w:val="28"/>
              </w:rPr>
            </w:pPr>
          </w:p>
        </w:tc>
      </w:tr>
      <w:tr w:rsidR="000E3287" w:rsidRPr="005C4AD7" w14:paraId="480D6300" w14:textId="77777777" w:rsidTr="007A0709">
        <w:trPr>
          <w:trHeight w:val="144"/>
        </w:trPr>
        <w:tc>
          <w:tcPr>
            <w:tcW w:w="9558" w:type="dxa"/>
            <w:shd w:val="clear" w:color="auto" w:fill="D9D9D9" w:themeFill="background1" w:themeFillShade="D9"/>
          </w:tcPr>
          <w:p w14:paraId="2915E560" w14:textId="77777777" w:rsidR="000E3287" w:rsidRPr="005C4AD7" w:rsidRDefault="000E3287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eastAsia="SimSun" w:cs="B Zar"/>
                <w:sz w:val="28"/>
                <w:szCs w:val="28"/>
              </w:rPr>
            </w:pPr>
            <w:r w:rsidRPr="005C4AD7">
              <w:rPr>
                <w:rFonts w:eastAsia="SimSun" w:cs="B Zar" w:hint="cs"/>
                <w:sz w:val="28"/>
                <w:szCs w:val="28"/>
                <w:rtl/>
              </w:rPr>
              <w:t>نوع پروژه ( مثلاً سرک، شفاخان</w:t>
            </w:r>
            <w:r w:rsidR="003A4991" w:rsidRPr="005C4AD7">
              <w:rPr>
                <w:rFonts w:eastAsia="SimSun" w:cs="B Zar" w:hint="cs"/>
                <w:sz w:val="28"/>
                <w:szCs w:val="28"/>
                <w:rtl/>
                <w:lang w:bidi="fa-IR"/>
              </w:rPr>
              <w:t>ه</w:t>
            </w:r>
            <w:r w:rsidR="00B20B50" w:rsidRPr="005C4AD7">
              <w:rPr>
                <w:rFonts w:eastAsia="SimSun" w:cs="B Zar" w:hint="cs"/>
                <w:sz w:val="28"/>
                <w:szCs w:val="28"/>
                <w:rtl/>
              </w:rPr>
              <w:t xml:space="preserve">، </w:t>
            </w:r>
            <w:r w:rsidRPr="005C4AD7">
              <w:rPr>
                <w:rFonts w:eastAsia="SimSun" w:cs="B Zar" w:hint="cs"/>
                <w:sz w:val="28"/>
                <w:szCs w:val="28"/>
                <w:rtl/>
              </w:rPr>
              <w:t>...)</w:t>
            </w:r>
          </w:p>
        </w:tc>
      </w:tr>
      <w:tr w:rsidR="000E3287" w:rsidRPr="005C4AD7" w14:paraId="2793A632" w14:textId="77777777" w:rsidTr="007A0709">
        <w:trPr>
          <w:trHeight w:val="405"/>
        </w:trPr>
        <w:tc>
          <w:tcPr>
            <w:tcW w:w="9558" w:type="dxa"/>
          </w:tcPr>
          <w:p w14:paraId="449BC9A5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28"/>
                <w:szCs w:val="28"/>
              </w:rPr>
            </w:pPr>
          </w:p>
        </w:tc>
      </w:tr>
      <w:tr w:rsidR="000E3287" w:rsidRPr="005C4AD7" w14:paraId="60F73455" w14:textId="77777777" w:rsidTr="007A0709">
        <w:trPr>
          <w:trHeight w:val="144"/>
        </w:trPr>
        <w:tc>
          <w:tcPr>
            <w:tcW w:w="9558" w:type="dxa"/>
            <w:shd w:val="clear" w:color="auto" w:fill="D9D9D9" w:themeFill="background1" w:themeFillShade="D9"/>
          </w:tcPr>
          <w:p w14:paraId="665B8B2D" w14:textId="77777777" w:rsidR="000E3287" w:rsidRPr="005C4AD7" w:rsidRDefault="000E3287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eastAsia="SimSun" w:cs="B Zar"/>
                <w:sz w:val="28"/>
                <w:szCs w:val="28"/>
              </w:rPr>
            </w:pPr>
            <w:r w:rsidRPr="005C4AD7">
              <w:rPr>
                <w:rFonts w:eastAsia="SimSun" w:cs="B Zar" w:hint="cs"/>
                <w:sz w:val="28"/>
                <w:szCs w:val="28"/>
                <w:rtl/>
              </w:rPr>
              <w:t>موقعیت پروژه</w:t>
            </w:r>
          </w:p>
        </w:tc>
      </w:tr>
      <w:tr w:rsidR="000E3287" w:rsidRPr="005C4AD7" w14:paraId="31C31908" w14:textId="77777777" w:rsidTr="007A0709">
        <w:trPr>
          <w:trHeight w:val="405"/>
        </w:trPr>
        <w:tc>
          <w:tcPr>
            <w:tcW w:w="9558" w:type="dxa"/>
          </w:tcPr>
          <w:p w14:paraId="069F8BCE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28"/>
                <w:szCs w:val="28"/>
              </w:rPr>
            </w:pPr>
          </w:p>
        </w:tc>
      </w:tr>
      <w:tr w:rsidR="000E3287" w:rsidRPr="005C4AD7" w14:paraId="44C9CF6D" w14:textId="77777777" w:rsidTr="007A0709">
        <w:trPr>
          <w:trHeight w:val="144"/>
        </w:trPr>
        <w:tc>
          <w:tcPr>
            <w:tcW w:w="9558" w:type="dxa"/>
            <w:shd w:val="clear" w:color="auto" w:fill="D9D9D9" w:themeFill="background1" w:themeFillShade="D9"/>
          </w:tcPr>
          <w:p w14:paraId="24A40E6A" w14:textId="77777777" w:rsidR="000E3287" w:rsidRPr="005C4AD7" w:rsidRDefault="000E3287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eastAsia="SimSun" w:cs="B Zar"/>
                <w:sz w:val="28"/>
                <w:szCs w:val="28"/>
              </w:rPr>
            </w:pPr>
            <w:r w:rsidRPr="005C4AD7">
              <w:rPr>
                <w:rFonts w:eastAsia="SimSun" w:cs="B Zar" w:hint="cs"/>
                <w:sz w:val="28"/>
                <w:szCs w:val="28"/>
                <w:rtl/>
              </w:rPr>
              <w:t>اداره مربوطه</w:t>
            </w:r>
          </w:p>
        </w:tc>
      </w:tr>
      <w:tr w:rsidR="000E3287" w:rsidRPr="005C4AD7" w14:paraId="39434805" w14:textId="77777777" w:rsidTr="007A0709">
        <w:trPr>
          <w:trHeight w:val="405"/>
        </w:trPr>
        <w:tc>
          <w:tcPr>
            <w:tcW w:w="9558" w:type="dxa"/>
          </w:tcPr>
          <w:p w14:paraId="0D27570D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28"/>
                <w:szCs w:val="28"/>
              </w:rPr>
            </w:pPr>
          </w:p>
        </w:tc>
      </w:tr>
      <w:tr w:rsidR="000E3287" w:rsidRPr="005C4AD7" w14:paraId="49DA08F8" w14:textId="77777777" w:rsidTr="007A0709">
        <w:trPr>
          <w:trHeight w:val="144"/>
        </w:trPr>
        <w:tc>
          <w:tcPr>
            <w:tcW w:w="9558" w:type="dxa"/>
            <w:shd w:val="clear" w:color="auto" w:fill="D9D9D9" w:themeFill="background1" w:themeFillShade="D9"/>
          </w:tcPr>
          <w:p w14:paraId="652EA76E" w14:textId="77777777" w:rsidR="000E3287" w:rsidRPr="005C4AD7" w:rsidRDefault="00134B3F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eastAsia="SimSun" w:cs="B Zar"/>
                <w:sz w:val="28"/>
                <w:szCs w:val="28"/>
              </w:rPr>
            </w:pPr>
            <w:r w:rsidRPr="005C4AD7">
              <w:rPr>
                <w:rFonts w:eastAsia="SimSun" w:cs="B Zar" w:hint="cs"/>
                <w:sz w:val="28"/>
                <w:szCs w:val="28"/>
                <w:rtl/>
              </w:rPr>
              <w:t>ذکر ادارات</w:t>
            </w:r>
            <w:r w:rsidR="000E3287" w:rsidRPr="005C4AD7">
              <w:rPr>
                <w:rFonts w:eastAsia="SimSun" w:cs="B Zar" w:hint="cs"/>
                <w:sz w:val="28"/>
                <w:szCs w:val="28"/>
                <w:rtl/>
              </w:rPr>
              <w:t xml:space="preserve"> ذیدخل دیگر که در پروژه نقش بارز دار</w:t>
            </w:r>
            <w:r w:rsidR="00E72F12" w:rsidRPr="005C4AD7">
              <w:rPr>
                <w:rFonts w:eastAsia="SimSun" w:cs="B Zar" w:hint="cs"/>
                <w:sz w:val="28"/>
                <w:szCs w:val="28"/>
                <w:rtl/>
              </w:rPr>
              <w:t>ن</w:t>
            </w:r>
            <w:r w:rsidR="000E3287" w:rsidRPr="005C4AD7">
              <w:rPr>
                <w:rFonts w:eastAsia="SimSun" w:cs="B Zar" w:hint="cs"/>
                <w:sz w:val="28"/>
                <w:szCs w:val="28"/>
                <w:rtl/>
              </w:rPr>
              <w:t xml:space="preserve">د( </w:t>
            </w:r>
            <w:r w:rsidR="002F7F9C" w:rsidRPr="005C4AD7">
              <w:rPr>
                <w:rFonts w:eastAsia="SimSun" w:cs="B Zar" w:hint="cs"/>
                <w:sz w:val="28"/>
                <w:szCs w:val="28"/>
                <w:rtl/>
              </w:rPr>
              <w:t xml:space="preserve"> با </w:t>
            </w:r>
            <w:r w:rsidR="000E3287" w:rsidRPr="005C4AD7">
              <w:rPr>
                <w:rFonts w:eastAsia="SimSun" w:cs="B Zar" w:hint="cs"/>
                <w:sz w:val="28"/>
                <w:szCs w:val="28"/>
                <w:rtl/>
              </w:rPr>
              <w:t>مشخص نمودن نقش آن)</w:t>
            </w:r>
          </w:p>
        </w:tc>
      </w:tr>
      <w:tr w:rsidR="000E3287" w:rsidRPr="005C4AD7" w14:paraId="44848DB5" w14:textId="77777777" w:rsidTr="007A0709">
        <w:trPr>
          <w:trHeight w:val="405"/>
        </w:trPr>
        <w:tc>
          <w:tcPr>
            <w:tcW w:w="9558" w:type="dxa"/>
          </w:tcPr>
          <w:p w14:paraId="4C96DC0C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28"/>
                <w:szCs w:val="28"/>
              </w:rPr>
            </w:pPr>
          </w:p>
          <w:p w14:paraId="52849CEA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28"/>
                <w:szCs w:val="28"/>
              </w:rPr>
            </w:pPr>
          </w:p>
        </w:tc>
      </w:tr>
      <w:tr w:rsidR="000E3287" w:rsidRPr="005C4AD7" w14:paraId="40A5BB98" w14:textId="77777777" w:rsidTr="007A0709">
        <w:trPr>
          <w:trHeight w:val="144"/>
        </w:trPr>
        <w:tc>
          <w:tcPr>
            <w:tcW w:w="9558" w:type="dxa"/>
            <w:shd w:val="clear" w:color="auto" w:fill="D9D9D9" w:themeFill="background1" w:themeFillShade="D9"/>
          </w:tcPr>
          <w:p w14:paraId="2C3D2448" w14:textId="77777777" w:rsidR="000E3287" w:rsidRPr="005C4AD7" w:rsidRDefault="000E3287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eastAsia="SimSun" w:cs="B Zar"/>
                <w:sz w:val="28"/>
                <w:szCs w:val="28"/>
              </w:rPr>
            </w:pPr>
            <w:r w:rsidRPr="005C4AD7">
              <w:rPr>
                <w:rFonts w:eastAsia="SimSun" w:cs="B Zar" w:hint="cs"/>
                <w:sz w:val="28"/>
                <w:szCs w:val="28"/>
                <w:rtl/>
              </w:rPr>
              <w:t>ذکر نام سایر جوانب ذیدخل در پروژه؛ به جز از اداره و جانب خصوصی ( عرضه کننده گان، مستفید شوندگان، حمایت کننده گان و غیره)</w:t>
            </w:r>
          </w:p>
        </w:tc>
      </w:tr>
      <w:tr w:rsidR="000E3287" w:rsidRPr="005C4AD7" w14:paraId="4AA51550" w14:textId="77777777" w:rsidTr="007A0709">
        <w:trPr>
          <w:trHeight w:val="405"/>
        </w:trPr>
        <w:tc>
          <w:tcPr>
            <w:tcW w:w="9558" w:type="dxa"/>
          </w:tcPr>
          <w:p w14:paraId="311A7D1A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28"/>
                <w:szCs w:val="28"/>
              </w:rPr>
            </w:pPr>
          </w:p>
          <w:p w14:paraId="603E21D7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28"/>
                <w:szCs w:val="28"/>
              </w:rPr>
            </w:pPr>
          </w:p>
        </w:tc>
      </w:tr>
      <w:tr w:rsidR="000E3287" w:rsidRPr="005C4AD7" w14:paraId="4B651B96" w14:textId="77777777" w:rsidTr="007A0709">
        <w:trPr>
          <w:trHeight w:val="637"/>
        </w:trPr>
        <w:tc>
          <w:tcPr>
            <w:tcW w:w="9558" w:type="dxa"/>
            <w:shd w:val="clear" w:color="auto" w:fill="D9D9D9" w:themeFill="background1" w:themeFillShade="D9"/>
          </w:tcPr>
          <w:p w14:paraId="3A2F8098" w14:textId="48D1C607" w:rsidR="000E3287" w:rsidRPr="005C4AD7" w:rsidRDefault="000E3287" w:rsidP="007B2F95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eastAsia="Times New Roman" w:cs="B Zar"/>
                <w:sz w:val="28"/>
                <w:szCs w:val="28"/>
              </w:rPr>
            </w:pPr>
            <w:r w:rsidRPr="00BA0C44">
              <w:rPr>
                <w:rFonts w:eastAsia="Times New Roman" w:cs="B Zar" w:hint="cs"/>
                <w:sz w:val="28"/>
                <w:szCs w:val="28"/>
                <w:rtl/>
              </w:rPr>
              <w:t xml:space="preserve">آیا پروژه پیشنهاد جانب خصوصی </w:t>
            </w:r>
            <w:r w:rsidR="007B2F95" w:rsidRPr="00BA0C44">
              <w:rPr>
                <w:rFonts w:eastAsia="Times New Roman" w:cs="B Zar" w:hint="cs"/>
                <w:sz w:val="28"/>
                <w:szCs w:val="28"/>
                <w:rtl/>
              </w:rPr>
              <w:t>است؟</w:t>
            </w:r>
          </w:p>
        </w:tc>
      </w:tr>
      <w:tr w:rsidR="000E3287" w:rsidRPr="005C4AD7" w14:paraId="34C062A2" w14:textId="77777777" w:rsidTr="007A0709">
        <w:trPr>
          <w:trHeight w:val="405"/>
        </w:trPr>
        <w:tc>
          <w:tcPr>
            <w:tcW w:w="9558" w:type="dxa"/>
          </w:tcPr>
          <w:p w14:paraId="00E03791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32"/>
                <w:szCs w:val="32"/>
              </w:rPr>
            </w:pPr>
          </w:p>
        </w:tc>
      </w:tr>
      <w:tr w:rsidR="000E3287" w:rsidRPr="005C4AD7" w14:paraId="0BB3F683" w14:textId="77777777" w:rsidTr="007A0709">
        <w:trPr>
          <w:trHeight w:val="1094"/>
        </w:trPr>
        <w:tc>
          <w:tcPr>
            <w:tcW w:w="9558" w:type="dxa"/>
            <w:shd w:val="clear" w:color="auto" w:fill="D9D9D9" w:themeFill="background1" w:themeFillShade="D9"/>
          </w:tcPr>
          <w:p w14:paraId="5394BA17" w14:textId="2B7A836C" w:rsidR="000E3287" w:rsidRPr="005C4AD7" w:rsidRDefault="00A53678" w:rsidP="002C43B5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cs="B Zar"/>
                <w:sz w:val="28"/>
                <w:szCs w:val="28"/>
              </w:rPr>
            </w:pPr>
            <w:r w:rsidRPr="00BA0C44">
              <w:rPr>
                <w:rFonts w:cs="B Zar" w:hint="cs"/>
                <w:sz w:val="28"/>
                <w:szCs w:val="28"/>
                <w:rtl/>
              </w:rPr>
              <w:lastRenderedPageBreak/>
              <w:t>اگر</w:t>
            </w:r>
            <w:r w:rsidR="000E3287" w:rsidRPr="00BA0C44">
              <w:rPr>
                <w:rFonts w:cs="B Zar" w:hint="cs"/>
                <w:sz w:val="28"/>
                <w:szCs w:val="28"/>
                <w:rtl/>
              </w:rPr>
              <w:t xml:space="preserve"> پروژه پیشن</w:t>
            </w:r>
            <w:r w:rsidR="00E72F12" w:rsidRPr="00BA0C44">
              <w:rPr>
                <w:rFonts w:cs="B Zar" w:hint="cs"/>
                <w:sz w:val="28"/>
                <w:szCs w:val="28"/>
                <w:rtl/>
              </w:rPr>
              <w:t>ه</w:t>
            </w:r>
            <w:r w:rsidR="000E3287" w:rsidRPr="00BA0C44">
              <w:rPr>
                <w:rFonts w:cs="B Zar" w:hint="cs"/>
                <w:sz w:val="28"/>
                <w:szCs w:val="28"/>
                <w:rtl/>
              </w:rPr>
              <w:t>اد</w:t>
            </w:r>
            <w:r w:rsidR="000E3287" w:rsidRPr="005C4AD7">
              <w:rPr>
                <w:rFonts w:cs="B Zar" w:hint="cs"/>
                <w:sz w:val="28"/>
                <w:szCs w:val="28"/>
                <w:rtl/>
              </w:rPr>
              <w:t xml:space="preserve"> جانب خصوصی </w:t>
            </w:r>
            <w:r w:rsidR="002C43B5">
              <w:rPr>
                <w:rFonts w:cs="B Zar" w:hint="cs"/>
                <w:sz w:val="28"/>
                <w:szCs w:val="28"/>
                <w:rtl/>
              </w:rPr>
              <w:t>است</w:t>
            </w:r>
            <w:r w:rsidR="000E3287" w:rsidRPr="005C4AD7">
              <w:rPr>
                <w:rFonts w:cs="B Zar" w:hint="cs"/>
                <w:sz w:val="28"/>
                <w:szCs w:val="28"/>
                <w:rtl/>
              </w:rPr>
              <w:t xml:space="preserve">؛ آیا شواهد و مدارک توضیح </w:t>
            </w:r>
            <w:r w:rsidR="00804C73" w:rsidRPr="005C4AD7">
              <w:rPr>
                <w:rFonts w:cs="B Zar" w:hint="cs"/>
                <w:sz w:val="28"/>
                <w:szCs w:val="28"/>
                <w:rtl/>
              </w:rPr>
              <w:t>دهنده آن</w:t>
            </w:r>
            <w:r w:rsidR="00CA4FE1" w:rsidRPr="005C4AD7">
              <w:rPr>
                <w:rFonts w:cs="B Zar" w:hint="cs"/>
                <w:sz w:val="28"/>
                <w:szCs w:val="28"/>
                <w:rtl/>
              </w:rPr>
              <w:t xml:space="preserve"> ضمیمه است ( مراجعه شود به</w:t>
            </w:r>
            <w:r w:rsidR="000E3287" w:rsidRPr="005C4AD7">
              <w:rPr>
                <w:rFonts w:cs="B Zar" w:hint="cs"/>
                <w:sz w:val="28"/>
                <w:szCs w:val="28"/>
                <w:rtl/>
              </w:rPr>
              <w:t xml:space="preserve"> مقرره مشارکت)</w:t>
            </w:r>
            <w:r w:rsidR="00DA694E" w:rsidRPr="005C4AD7">
              <w:rPr>
                <w:rFonts w:cs="B Zar" w:hint="cs"/>
                <w:sz w:val="28"/>
                <w:szCs w:val="28"/>
                <w:rtl/>
                <w:lang w:bidi="fa-IR"/>
              </w:rPr>
              <w:t>؟</w:t>
            </w:r>
          </w:p>
        </w:tc>
      </w:tr>
      <w:tr w:rsidR="000E3287" w:rsidRPr="005C4AD7" w14:paraId="5AA6B5B7" w14:textId="77777777" w:rsidTr="007A0709">
        <w:trPr>
          <w:trHeight w:val="405"/>
        </w:trPr>
        <w:tc>
          <w:tcPr>
            <w:tcW w:w="9558" w:type="dxa"/>
          </w:tcPr>
          <w:p w14:paraId="1204BBD6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28"/>
                <w:szCs w:val="28"/>
              </w:rPr>
            </w:pPr>
          </w:p>
        </w:tc>
      </w:tr>
      <w:tr w:rsidR="000E3287" w:rsidRPr="005C4AD7" w14:paraId="410DAAA8" w14:textId="77777777" w:rsidTr="007A0709">
        <w:trPr>
          <w:trHeight w:val="866"/>
        </w:trPr>
        <w:tc>
          <w:tcPr>
            <w:tcW w:w="9558" w:type="dxa"/>
            <w:shd w:val="clear" w:color="auto" w:fill="D9D9D9" w:themeFill="background1" w:themeFillShade="D9"/>
          </w:tcPr>
          <w:p w14:paraId="4896176E" w14:textId="6D54E6F9" w:rsidR="000E3287" w:rsidRPr="005C4AD7" w:rsidRDefault="000E3287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eastAsia="SimSun" w:cs="B Zar"/>
                <w:sz w:val="28"/>
                <w:szCs w:val="28"/>
              </w:rPr>
            </w:pPr>
            <w:r w:rsidRPr="005C4AD7">
              <w:rPr>
                <w:rFonts w:eastAsia="SimSun" w:cs="B Zar" w:hint="cs"/>
                <w:sz w:val="28"/>
                <w:szCs w:val="28"/>
                <w:rtl/>
              </w:rPr>
              <w:t xml:space="preserve">تشریح پروژه ( خلاصه معلومات مربوط به پروژه </w:t>
            </w:r>
            <w:r w:rsidR="00E72F12" w:rsidRPr="005C4AD7">
              <w:rPr>
                <w:rFonts w:eastAsia="SimSun" w:cs="B Zar" w:hint="cs"/>
                <w:sz w:val="28"/>
                <w:szCs w:val="28"/>
                <w:rtl/>
              </w:rPr>
              <w:t xml:space="preserve"> بطور فشرده</w:t>
            </w:r>
            <w:r w:rsidRPr="005C4AD7">
              <w:rPr>
                <w:rFonts w:eastAsia="SimSun" w:cs="B Zar" w:hint="cs"/>
                <w:sz w:val="28"/>
                <w:szCs w:val="28"/>
                <w:rtl/>
              </w:rPr>
              <w:t>)</w:t>
            </w:r>
            <w:r w:rsidR="00DA694E" w:rsidRPr="005C4AD7">
              <w:rPr>
                <w:rFonts w:eastAsia="SimSun" w:cs="B Zar" w:hint="cs"/>
                <w:sz w:val="28"/>
                <w:szCs w:val="28"/>
                <w:rtl/>
              </w:rPr>
              <w:t>.</w:t>
            </w:r>
          </w:p>
        </w:tc>
      </w:tr>
    </w:tbl>
    <w:p w14:paraId="573F24CD" w14:textId="77777777" w:rsidR="005557F8" w:rsidRPr="005C4AD7" w:rsidRDefault="005557F8" w:rsidP="007A0709">
      <w:pPr>
        <w:bidi/>
        <w:rPr>
          <w:rFonts w:cs="B Zar"/>
          <w:sz w:val="32"/>
          <w:szCs w:val="32"/>
          <w:rtl/>
        </w:rPr>
      </w:pPr>
    </w:p>
    <w:p w14:paraId="2C73C077" w14:textId="77D103EB" w:rsidR="000E3287" w:rsidRPr="005C4AD7" w:rsidRDefault="000E3287" w:rsidP="00BA0C44">
      <w:pPr>
        <w:pStyle w:val="ECAHeading4"/>
        <w:numPr>
          <w:ilvl w:val="0"/>
          <w:numId w:val="2"/>
        </w:numPr>
        <w:tabs>
          <w:tab w:val="clear" w:pos="1701"/>
        </w:tabs>
        <w:bidi/>
        <w:spacing w:after="0"/>
        <w:ind w:left="450" w:hanging="450"/>
        <w:rPr>
          <w:rFonts w:cs="B Zar"/>
          <w:b w:val="0"/>
          <w:bCs/>
          <w:sz w:val="30"/>
          <w:szCs w:val="32"/>
          <w:rtl/>
        </w:rPr>
      </w:pPr>
      <w:r w:rsidRPr="005C4AD7">
        <w:rPr>
          <w:rFonts w:cs="B Zar" w:hint="cs"/>
          <w:b w:val="0"/>
          <w:bCs/>
          <w:sz w:val="30"/>
          <w:szCs w:val="32"/>
          <w:rtl/>
        </w:rPr>
        <w:t>مناسب بودن</w:t>
      </w:r>
      <w:r w:rsidR="00754A65">
        <w:rPr>
          <w:rFonts w:cs="B Zar" w:hint="cs"/>
          <w:b w:val="0"/>
          <w:bCs/>
          <w:sz w:val="30"/>
          <w:szCs w:val="32"/>
          <w:rtl/>
        </w:rPr>
        <w:t xml:space="preserve"> </w:t>
      </w:r>
      <w:r w:rsidR="00754A65" w:rsidRPr="00BA0C44">
        <w:rPr>
          <w:rFonts w:cs="B Zar" w:hint="cs"/>
          <w:b w:val="0"/>
          <w:bCs/>
          <w:sz w:val="30"/>
          <w:szCs w:val="32"/>
          <w:rtl/>
        </w:rPr>
        <w:t>برای</w:t>
      </w:r>
      <w:r w:rsidRPr="00BA0C44">
        <w:rPr>
          <w:rFonts w:cs="B Zar" w:hint="cs"/>
          <w:b w:val="0"/>
          <w:bCs/>
          <w:sz w:val="30"/>
          <w:szCs w:val="32"/>
          <w:rtl/>
        </w:rPr>
        <w:t xml:space="preserve"> مشارکت</w:t>
      </w:r>
    </w:p>
    <w:p w14:paraId="6FAB4F99" w14:textId="77777777" w:rsidR="000E3287" w:rsidRPr="005C4AD7" w:rsidRDefault="000E3287" w:rsidP="007A0709">
      <w:pPr>
        <w:bidi/>
        <w:rPr>
          <w:rFonts w:cs="B Zar"/>
          <w:sz w:val="32"/>
          <w:szCs w:val="3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412"/>
        <w:gridCol w:w="1729"/>
        <w:gridCol w:w="1619"/>
        <w:gridCol w:w="3330"/>
      </w:tblGrid>
      <w:tr w:rsidR="000E3287" w:rsidRPr="005C4AD7" w14:paraId="61575214" w14:textId="77777777" w:rsidTr="00B5017F">
        <w:tc>
          <w:tcPr>
            <w:tcW w:w="9558" w:type="dxa"/>
            <w:gridSpan w:val="5"/>
            <w:shd w:val="clear" w:color="auto" w:fill="D9D9D9" w:themeFill="background1" w:themeFillShade="D9"/>
          </w:tcPr>
          <w:p w14:paraId="1A198D88" w14:textId="6B3C8105" w:rsidR="000E3287" w:rsidRPr="005C4AD7" w:rsidRDefault="00804C73" w:rsidP="00754A65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Theme="minorHAnsi" w:hAnsiTheme="minorHAnsi" w:cs="B Zar"/>
                <w:sz w:val="28"/>
                <w:szCs w:val="28"/>
                <w:lang w:eastAsia="en-US"/>
              </w:rPr>
            </w:pPr>
            <w:r w:rsidRPr="005C4AD7">
              <w:rPr>
                <w:rFonts w:cs="B Zar" w:hint="cs"/>
                <w:sz w:val="28"/>
                <w:szCs w:val="28"/>
                <w:rtl/>
              </w:rPr>
              <w:t xml:space="preserve">تشریح خدمات/ </w:t>
            </w:r>
            <w:r w:rsidR="000E3287" w:rsidRPr="005C4AD7">
              <w:rPr>
                <w:rFonts w:cs="B Zar" w:hint="cs"/>
                <w:sz w:val="28"/>
                <w:szCs w:val="28"/>
                <w:rtl/>
              </w:rPr>
              <w:t>محصولات که جانب خصوص</w:t>
            </w:r>
            <w:r w:rsidRPr="005C4AD7">
              <w:rPr>
                <w:rFonts w:cs="B Zar" w:hint="cs"/>
                <w:sz w:val="28"/>
                <w:szCs w:val="28"/>
                <w:rtl/>
              </w:rPr>
              <w:t>ی</w:t>
            </w:r>
            <w:r w:rsidR="000E3287" w:rsidRPr="005C4AD7">
              <w:rPr>
                <w:rFonts w:cs="B Zar" w:hint="cs"/>
                <w:sz w:val="28"/>
                <w:szCs w:val="28"/>
                <w:rtl/>
              </w:rPr>
              <w:t xml:space="preserve"> باید عرضه کند</w:t>
            </w:r>
            <w:r w:rsidR="00DA694E" w:rsidRPr="005C4AD7">
              <w:rPr>
                <w:rFonts w:cs="B Zar" w:hint="cs"/>
                <w:sz w:val="28"/>
                <w:szCs w:val="28"/>
                <w:rtl/>
              </w:rPr>
              <w:t>.</w:t>
            </w:r>
          </w:p>
        </w:tc>
      </w:tr>
      <w:tr w:rsidR="000E3287" w:rsidRPr="005C4AD7" w14:paraId="73B1DC71" w14:textId="77777777" w:rsidTr="00B5017F">
        <w:tc>
          <w:tcPr>
            <w:tcW w:w="9558" w:type="dxa"/>
            <w:gridSpan w:val="5"/>
            <w:shd w:val="clear" w:color="auto" w:fill="auto"/>
          </w:tcPr>
          <w:p w14:paraId="6DF4A187" w14:textId="77777777" w:rsidR="000E3287" w:rsidRPr="005C4AD7" w:rsidRDefault="000E3287" w:rsidP="007A0709">
            <w:pPr>
              <w:keepNext/>
              <w:bidi/>
              <w:spacing w:before="60"/>
              <w:rPr>
                <w:rFonts w:cs="B Zar"/>
                <w:sz w:val="28"/>
                <w:szCs w:val="28"/>
              </w:rPr>
            </w:pPr>
          </w:p>
          <w:p w14:paraId="5CE5B732" w14:textId="77777777" w:rsidR="000E3287" w:rsidRPr="005C4AD7" w:rsidRDefault="000E3287" w:rsidP="007A0709">
            <w:pPr>
              <w:keepNext/>
              <w:bidi/>
              <w:spacing w:before="60"/>
              <w:rPr>
                <w:rFonts w:cs="B Zar"/>
                <w:sz w:val="28"/>
                <w:szCs w:val="28"/>
              </w:rPr>
            </w:pPr>
          </w:p>
        </w:tc>
      </w:tr>
      <w:tr w:rsidR="000E3287" w:rsidRPr="005C4AD7" w14:paraId="2EA213E2" w14:textId="77777777" w:rsidTr="00B5017F">
        <w:tc>
          <w:tcPr>
            <w:tcW w:w="9558" w:type="dxa"/>
            <w:gridSpan w:val="5"/>
            <w:shd w:val="clear" w:color="auto" w:fill="D9D9D9" w:themeFill="background1" w:themeFillShade="D9"/>
          </w:tcPr>
          <w:p w14:paraId="0962CEBE" w14:textId="6BC928AB" w:rsidR="000E3287" w:rsidRPr="005C4AD7" w:rsidRDefault="000E3287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cs="B Zar"/>
                <w:sz w:val="28"/>
                <w:szCs w:val="28"/>
              </w:rPr>
            </w:pPr>
            <w:r w:rsidRPr="005C4AD7">
              <w:rPr>
                <w:rFonts w:cs="B Zar" w:hint="cs"/>
                <w:sz w:val="28"/>
                <w:szCs w:val="28"/>
                <w:rtl/>
              </w:rPr>
              <w:t xml:space="preserve">آیا به قانون و مقرره جدیدی ضرورت </w:t>
            </w:r>
            <w:r w:rsidR="00804C73" w:rsidRPr="005C4AD7">
              <w:rPr>
                <w:rFonts w:cs="B Zar" w:hint="cs"/>
                <w:sz w:val="28"/>
                <w:szCs w:val="28"/>
                <w:rtl/>
              </w:rPr>
              <w:t xml:space="preserve">است </w:t>
            </w:r>
            <w:r w:rsidRPr="005C4AD7">
              <w:rPr>
                <w:rFonts w:cs="B Zar" w:hint="cs"/>
                <w:sz w:val="28"/>
                <w:szCs w:val="28"/>
                <w:rtl/>
              </w:rPr>
              <w:t>که س</w:t>
            </w:r>
            <w:r w:rsidR="00804C73" w:rsidRPr="005C4AD7">
              <w:rPr>
                <w:rFonts w:cs="B Zar" w:hint="cs"/>
                <w:sz w:val="28"/>
                <w:szCs w:val="28"/>
                <w:rtl/>
              </w:rPr>
              <w:t xml:space="preserve">کتور خصوصی برای ارایه خدمات به آن نیاز </w:t>
            </w:r>
            <w:r w:rsidR="00E72F12" w:rsidRPr="005C4AD7">
              <w:rPr>
                <w:rFonts w:cs="B Zar" w:hint="cs"/>
                <w:sz w:val="28"/>
                <w:szCs w:val="28"/>
                <w:rtl/>
              </w:rPr>
              <w:t xml:space="preserve">داشته </w:t>
            </w:r>
            <w:r w:rsidR="00804C73" w:rsidRPr="005C4AD7">
              <w:rPr>
                <w:rFonts w:cs="B Zar" w:hint="cs"/>
                <w:sz w:val="28"/>
                <w:szCs w:val="28"/>
                <w:rtl/>
              </w:rPr>
              <w:t>باشد؟</w:t>
            </w:r>
            <w:r w:rsidRPr="005C4AD7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  <w:tr w:rsidR="000E3287" w:rsidRPr="005C4AD7" w14:paraId="5C30FA02" w14:textId="77777777" w:rsidTr="00B5017F">
        <w:trPr>
          <w:trHeight w:val="404"/>
        </w:trPr>
        <w:tc>
          <w:tcPr>
            <w:tcW w:w="9558" w:type="dxa"/>
            <w:gridSpan w:val="5"/>
          </w:tcPr>
          <w:p w14:paraId="1AE19C2C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28"/>
                <w:szCs w:val="28"/>
              </w:rPr>
            </w:pPr>
          </w:p>
        </w:tc>
      </w:tr>
      <w:tr w:rsidR="000E3287" w:rsidRPr="005C4AD7" w14:paraId="735D06CD" w14:textId="77777777" w:rsidTr="00B5017F">
        <w:tc>
          <w:tcPr>
            <w:tcW w:w="9558" w:type="dxa"/>
            <w:gridSpan w:val="5"/>
            <w:shd w:val="clear" w:color="auto" w:fill="D9D9D9" w:themeFill="background1" w:themeFillShade="D9"/>
          </w:tcPr>
          <w:p w14:paraId="5DF3F724" w14:textId="6B91B76C" w:rsidR="003C4042" w:rsidRPr="005C4AD7" w:rsidRDefault="003C4042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cs="B Zar"/>
                <w:sz w:val="28"/>
                <w:szCs w:val="28"/>
              </w:rPr>
            </w:pPr>
            <w:r w:rsidRPr="005C4AD7">
              <w:rPr>
                <w:rFonts w:cs="B Zar" w:hint="cs"/>
                <w:sz w:val="28"/>
                <w:szCs w:val="28"/>
                <w:rtl/>
              </w:rPr>
              <w:t>آیا خدمات پروژه قبلا</w:t>
            </w:r>
            <w:ins w:id="1" w:author="Qasim Shinwari" w:date="2016-11-08T16:51:00Z">
              <w:r w:rsidR="00E72F12" w:rsidRPr="005C4AD7">
                <w:rPr>
                  <w:rFonts w:cs="B Zar" w:hint="cs"/>
                  <w:sz w:val="28"/>
                  <w:szCs w:val="28"/>
                  <w:rtl/>
                </w:rPr>
                <w:t>ً</w:t>
              </w:r>
            </w:ins>
            <w:r w:rsidRPr="005C4AD7">
              <w:rPr>
                <w:rFonts w:cs="B Zar" w:hint="cs"/>
                <w:sz w:val="28"/>
                <w:szCs w:val="28"/>
                <w:rtl/>
              </w:rPr>
              <w:t xml:space="preserve"> توسط سکتور خصوصی عرضه شده؟</w:t>
            </w:r>
            <w:r w:rsidR="00B80574" w:rsidRPr="005C4AD7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5C4AD7">
              <w:rPr>
                <w:rFonts w:cs="B Zar" w:hint="cs"/>
                <w:sz w:val="28"/>
                <w:szCs w:val="28"/>
                <w:rtl/>
              </w:rPr>
              <w:t xml:space="preserve">( </w:t>
            </w:r>
            <w:r w:rsidR="00E72F12" w:rsidRPr="005C4AD7">
              <w:rPr>
                <w:rFonts w:cs="B Zar" w:hint="cs"/>
                <w:sz w:val="28"/>
                <w:szCs w:val="28"/>
                <w:rtl/>
              </w:rPr>
              <w:t xml:space="preserve"> بلی/</w:t>
            </w:r>
            <w:r w:rsidR="008149E3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E72F12" w:rsidRPr="005C4AD7">
              <w:rPr>
                <w:rFonts w:cs="B Zar" w:hint="cs"/>
                <w:sz w:val="28"/>
                <w:szCs w:val="28"/>
                <w:rtl/>
              </w:rPr>
              <w:t>نخیر</w:t>
            </w:r>
            <w:r w:rsidRPr="005C4AD7">
              <w:rPr>
                <w:rFonts w:cs="B Zar" w:hint="cs"/>
                <w:sz w:val="28"/>
                <w:szCs w:val="28"/>
                <w:rtl/>
              </w:rPr>
              <w:t xml:space="preserve">، </w:t>
            </w:r>
            <w:r w:rsidR="00E72F12" w:rsidRPr="005C4AD7">
              <w:rPr>
                <w:rFonts w:cs="B Zar" w:hint="cs"/>
                <w:sz w:val="28"/>
                <w:szCs w:val="28"/>
                <w:rtl/>
              </w:rPr>
              <w:t xml:space="preserve">در صورت بلی </w:t>
            </w:r>
            <w:r w:rsidRPr="005C4AD7">
              <w:rPr>
                <w:rFonts w:cs="B Zar" w:hint="cs"/>
                <w:sz w:val="28"/>
                <w:szCs w:val="28"/>
                <w:rtl/>
              </w:rPr>
              <w:t>مثال</w:t>
            </w:r>
            <w:r w:rsidR="00E72F12" w:rsidRPr="005C4AD7">
              <w:rPr>
                <w:rFonts w:cs="B Zar" w:hint="cs"/>
                <w:sz w:val="28"/>
                <w:szCs w:val="28"/>
                <w:rtl/>
              </w:rPr>
              <w:t xml:space="preserve"> آن را</w:t>
            </w:r>
            <w:r w:rsidRPr="005C4AD7">
              <w:rPr>
                <w:rFonts w:cs="B Zar" w:hint="cs"/>
                <w:sz w:val="28"/>
                <w:szCs w:val="28"/>
                <w:rtl/>
              </w:rPr>
              <w:t xml:space="preserve"> ارایه نمایید)</w:t>
            </w:r>
            <w:r w:rsidR="009A295B">
              <w:rPr>
                <w:rFonts w:cs="B Zar"/>
                <w:sz w:val="28"/>
                <w:szCs w:val="28"/>
              </w:rPr>
              <w:t>.</w:t>
            </w:r>
          </w:p>
        </w:tc>
      </w:tr>
      <w:tr w:rsidR="000E3287" w:rsidRPr="005C4AD7" w14:paraId="723A57CE" w14:textId="77777777" w:rsidTr="00B5017F">
        <w:trPr>
          <w:trHeight w:val="404"/>
        </w:trPr>
        <w:tc>
          <w:tcPr>
            <w:tcW w:w="9558" w:type="dxa"/>
            <w:gridSpan w:val="5"/>
          </w:tcPr>
          <w:p w14:paraId="52DAE7CC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28"/>
                <w:szCs w:val="28"/>
              </w:rPr>
            </w:pPr>
          </w:p>
          <w:p w14:paraId="32FB6ABB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28"/>
                <w:szCs w:val="28"/>
              </w:rPr>
            </w:pPr>
          </w:p>
        </w:tc>
      </w:tr>
      <w:tr w:rsidR="000E3287" w:rsidRPr="005C4AD7" w14:paraId="25FF7BF4" w14:textId="77777777" w:rsidTr="00B5017F">
        <w:tc>
          <w:tcPr>
            <w:tcW w:w="9558" w:type="dxa"/>
            <w:gridSpan w:val="5"/>
            <w:shd w:val="clear" w:color="auto" w:fill="D9D9D9" w:themeFill="background1" w:themeFillShade="D9"/>
          </w:tcPr>
          <w:p w14:paraId="43476BCD" w14:textId="77777777" w:rsidR="003C4042" w:rsidRPr="005C4AD7" w:rsidRDefault="003C4042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cs="B Zar"/>
                <w:sz w:val="28"/>
                <w:szCs w:val="28"/>
              </w:rPr>
            </w:pPr>
            <w:r w:rsidRPr="005C4AD7">
              <w:rPr>
                <w:rFonts w:cs="B Zar" w:hint="cs"/>
                <w:sz w:val="28"/>
                <w:szCs w:val="28"/>
                <w:rtl/>
              </w:rPr>
              <w:t>آیا اداره قبلاً  این خدمات را عرضه کرده است؟</w:t>
            </w:r>
            <w:r w:rsidR="00B37BF2" w:rsidRPr="005C4AD7">
              <w:rPr>
                <w:rFonts w:cs="B Zar" w:hint="cs"/>
                <w:sz w:val="28"/>
                <w:szCs w:val="28"/>
                <w:rtl/>
              </w:rPr>
              <w:t xml:space="preserve"> (بلی/ نخیر، در صورت بلی به کدام شیوه مختصراً توضیح نمایید).</w:t>
            </w:r>
          </w:p>
        </w:tc>
      </w:tr>
      <w:tr w:rsidR="000E3287" w:rsidRPr="005C4AD7" w14:paraId="07CB512A" w14:textId="77777777" w:rsidTr="00B5017F">
        <w:trPr>
          <w:trHeight w:val="404"/>
        </w:trPr>
        <w:tc>
          <w:tcPr>
            <w:tcW w:w="9558" w:type="dxa"/>
            <w:gridSpan w:val="5"/>
          </w:tcPr>
          <w:p w14:paraId="5543095E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28"/>
                <w:szCs w:val="28"/>
              </w:rPr>
            </w:pPr>
          </w:p>
        </w:tc>
      </w:tr>
      <w:tr w:rsidR="000E3287" w:rsidRPr="005C4AD7" w14:paraId="51E8AEFD" w14:textId="77777777" w:rsidTr="00B5017F"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14:paraId="1DF56EF5" w14:textId="77777777" w:rsidR="003C4042" w:rsidRPr="005C4AD7" w:rsidRDefault="003C4042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cs="B Zar"/>
                <w:sz w:val="28"/>
                <w:szCs w:val="28"/>
              </w:rPr>
            </w:pPr>
            <w:r w:rsidRPr="005C4AD7">
              <w:rPr>
                <w:rFonts w:cs="B Zar" w:hint="cs"/>
                <w:sz w:val="28"/>
                <w:szCs w:val="28"/>
                <w:rtl/>
              </w:rPr>
              <w:t xml:space="preserve">مصارف تخمینی جانب خصوصی </w:t>
            </w:r>
          </w:p>
        </w:tc>
        <w:tc>
          <w:tcPr>
            <w:tcW w:w="3348" w:type="dxa"/>
            <w:gridSpan w:val="2"/>
            <w:shd w:val="clear" w:color="auto" w:fill="D9D9D9" w:themeFill="background1" w:themeFillShade="D9"/>
            <w:vAlign w:val="center"/>
          </w:tcPr>
          <w:p w14:paraId="6BAE7768" w14:textId="77777777" w:rsidR="003C4042" w:rsidRPr="005C4AD7" w:rsidRDefault="003C4042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cs="B Zar"/>
                <w:sz w:val="28"/>
                <w:szCs w:val="28"/>
              </w:rPr>
            </w:pPr>
            <w:r w:rsidRPr="005C4AD7">
              <w:rPr>
                <w:rFonts w:cs="B Zar" w:hint="cs"/>
                <w:sz w:val="28"/>
                <w:szCs w:val="28"/>
                <w:rtl/>
              </w:rPr>
              <w:t xml:space="preserve">ارزش فعلی  تخمینی دارایی های دولتی که به سکتور خصوصی اجاره/ منتقل و یا مدیریت می گردد 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1F27B8C9" w14:textId="77777777" w:rsidR="003C4042" w:rsidRPr="005C4AD7" w:rsidRDefault="003C4042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cs="B Zar"/>
                <w:sz w:val="28"/>
                <w:szCs w:val="28"/>
              </w:rPr>
            </w:pPr>
            <w:r w:rsidRPr="005C4AD7">
              <w:rPr>
                <w:rFonts w:cs="B Zar" w:hint="cs"/>
                <w:sz w:val="28"/>
                <w:szCs w:val="28"/>
                <w:rtl/>
              </w:rPr>
              <w:t xml:space="preserve"> ارزش تخمینی اعانه و یا تجهیزاتی که توسط اداره در اختیار جانب خصوصی قرار می گیرد.</w:t>
            </w:r>
          </w:p>
        </w:tc>
      </w:tr>
      <w:tr w:rsidR="000E3287" w:rsidRPr="005C4AD7" w14:paraId="20F31386" w14:textId="77777777" w:rsidTr="00B5017F">
        <w:trPr>
          <w:trHeight w:val="404"/>
        </w:trPr>
        <w:tc>
          <w:tcPr>
            <w:tcW w:w="2880" w:type="dxa"/>
            <w:gridSpan w:val="2"/>
            <w:vAlign w:val="center"/>
          </w:tcPr>
          <w:p w14:paraId="668E140C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32"/>
                <w:szCs w:val="32"/>
              </w:rPr>
            </w:pPr>
          </w:p>
        </w:tc>
        <w:tc>
          <w:tcPr>
            <w:tcW w:w="3348" w:type="dxa"/>
            <w:gridSpan w:val="2"/>
            <w:vAlign w:val="center"/>
          </w:tcPr>
          <w:p w14:paraId="73A3FF07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14:paraId="757B943E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32"/>
                <w:szCs w:val="32"/>
              </w:rPr>
            </w:pPr>
          </w:p>
        </w:tc>
      </w:tr>
      <w:tr w:rsidR="000E3287" w:rsidRPr="005C4AD7" w14:paraId="7B164C19" w14:textId="77777777" w:rsidTr="00B5017F">
        <w:trPr>
          <w:trHeight w:val="314"/>
        </w:trPr>
        <w:tc>
          <w:tcPr>
            <w:tcW w:w="4609" w:type="dxa"/>
            <w:gridSpan w:val="3"/>
            <w:shd w:val="clear" w:color="auto" w:fill="D9D9D9" w:themeFill="background1" w:themeFillShade="D9"/>
            <w:vAlign w:val="center"/>
          </w:tcPr>
          <w:p w14:paraId="2840BF0B" w14:textId="35BF39FE" w:rsidR="003C4042" w:rsidRPr="005C4AD7" w:rsidRDefault="00DA694E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cs="B Zar"/>
                <w:sz w:val="28"/>
                <w:szCs w:val="28"/>
              </w:rPr>
            </w:pPr>
            <w:r w:rsidRPr="005C4AD7">
              <w:rPr>
                <w:rFonts w:cs="B Zar" w:hint="cs"/>
                <w:sz w:val="28"/>
                <w:szCs w:val="28"/>
                <w:rtl/>
              </w:rPr>
              <w:lastRenderedPageBreak/>
              <w:t>ارزش فعلی مجموعی سرمایگذاری (</w:t>
            </w:r>
            <w:r w:rsidR="003C4042" w:rsidRPr="005C4AD7">
              <w:rPr>
                <w:rFonts w:cs="B Zar" w:hint="cs"/>
                <w:sz w:val="28"/>
                <w:szCs w:val="28"/>
                <w:rtl/>
              </w:rPr>
              <w:t>جداول</w:t>
            </w:r>
            <w:r w:rsidR="00B37BF2" w:rsidRPr="005C4AD7">
              <w:rPr>
                <w:rFonts w:cs="B Zar" w:hint="cs"/>
                <w:sz w:val="28"/>
                <w:szCs w:val="28"/>
                <w:rtl/>
              </w:rPr>
              <w:t xml:space="preserve"> 2.5+2.6+2.7)</w:t>
            </w:r>
          </w:p>
        </w:tc>
        <w:tc>
          <w:tcPr>
            <w:tcW w:w="4949" w:type="dxa"/>
            <w:gridSpan w:val="2"/>
            <w:shd w:val="clear" w:color="auto" w:fill="D9D9D9" w:themeFill="background1" w:themeFillShade="D9"/>
            <w:vAlign w:val="center"/>
          </w:tcPr>
          <w:p w14:paraId="56EDC7C9" w14:textId="044284F6" w:rsidR="003C4042" w:rsidRPr="005C4AD7" w:rsidRDefault="003C4042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cs="B Zar"/>
                <w:sz w:val="28"/>
                <w:szCs w:val="28"/>
              </w:rPr>
            </w:pPr>
            <w:r w:rsidRPr="005C4AD7">
              <w:rPr>
                <w:rFonts w:cs="B Zar" w:hint="cs"/>
                <w:sz w:val="28"/>
                <w:szCs w:val="28"/>
                <w:rtl/>
              </w:rPr>
              <w:t xml:space="preserve">مصارف عملیاتی تخمینی </w:t>
            </w:r>
            <w:r w:rsidR="00B37BF2" w:rsidRPr="005C4AD7">
              <w:rPr>
                <w:rFonts w:cs="B Zar" w:hint="cs"/>
                <w:sz w:val="28"/>
                <w:szCs w:val="28"/>
                <w:rtl/>
              </w:rPr>
              <w:t xml:space="preserve">بطور </w:t>
            </w:r>
            <w:r w:rsidRPr="005C4AD7">
              <w:rPr>
                <w:rFonts w:cs="B Zar" w:hint="cs"/>
                <w:sz w:val="28"/>
                <w:szCs w:val="28"/>
                <w:rtl/>
              </w:rPr>
              <w:t>سالانه</w:t>
            </w:r>
          </w:p>
        </w:tc>
      </w:tr>
      <w:tr w:rsidR="000E3287" w:rsidRPr="005C4AD7" w14:paraId="4BBEE533" w14:textId="77777777" w:rsidTr="00B5017F">
        <w:trPr>
          <w:trHeight w:val="404"/>
        </w:trPr>
        <w:tc>
          <w:tcPr>
            <w:tcW w:w="4609" w:type="dxa"/>
            <w:gridSpan w:val="3"/>
            <w:vAlign w:val="center"/>
          </w:tcPr>
          <w:p w14:paraId="2172525F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32"/>
                <w:szCs w:val="32"/>
              </w:rPr>
            </w:pPr>
          </w:p>
        </w:tc>
        <w:tc>
          <w:tcPr>
            <w:tcW w:w="4949" w:type="dxa"/>
            <w:gridSpan w:val="2"/>
            <w:vAlign w:val="center"/>
          </w:tcPr>
          <w:p w14:paraId="39CEC095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32"/>
                <w:szCs w:val="32"/>
              </w:rPr>
            </w:pPr>
          </w:p>
        </w:tc>
      </w:tr>
      <w:tr w:rsidR="000E3287" w:rsidRPr="005C4AD7" w14:paraId="3C58F9B9" w14:textId="77777777" w:rsidTr="00B5017F">
        <w:tc>
          <w:tcPr>
            <w:tcW w:w="4609" w:type="dxa"/>
            <w:gridSpan w:val="3"/>
            <w:shd w:val="clear" w:color="auto" w:fill="D9D9D9" w:themeFill="background1" w:themeFillShade="D9"/>
          </w:tcPr>
          <w:p w14:paraId="756BC3E5" w14:textId="77777777" w:rsidR="003C4042" w:rsidRPr="005C4AD7" w:rsidRDefault="003C4042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cs="B Zar"/>
                <w:sz w:val="32"/>
                <w:szCs w:val="32"/>
              </w:rPr>
            </w:pPr>
            <w:r w:rsidRPr="008149E3">
              <w:rPr>
                <w:rFonts w:cs="B Zar" w:hint="cs"/>
                <w:sz w:val="28"/>
                <w:szCs w:val="28"/>
                <w:rtl/>
              </w:rPr>
              <w:t>مدت تخمینی قرارداد</w:t>
            </w:r>
          </w:p>
        </w:tc>
        <w:tc>
          <w:tcPr>
            <w:tcW w:w="4949" w:type="dxa"/>
            <w:gridSpan w:val="2"/>
            <w:shd w:val="clear" w:color="auto" w:fill="D9D9D9" w:themeFill="background1" w:themeFillShade="D9"/>
          </w:tcPr>
          <w:p w14:paraId="42471763" w14:textId="77777777" w:rsidR="003C4042" w:rsidRPr="005C4AD7" w:rsidRDefault="003C4042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cs="B Zar"/>
                <w:sz w:val="28"/>
                <w:szCs w:val="28"/>
              </w:rPr>
            </w:pPr>
            <w:r w:rsidRPr="005C4AD7">
              <w:rPr>
                <w:rFonts w:cs="B Zar" w:hint="cs"/>
                <w:sz w:val="28"/>
                <w:szCs w:val="28"/>
                <w:rtl/>
              </w:rPr>
              <w:t>عمر اقتصادی پروژه به صورت تخمینی</w:t>
            </w:r>
          </w:p>
        </w:tc>
      </w:tr>
      <w:tr w:rsidR="000E3287" w:rsidRPr="005C4AD7" w14:paraId="342DF365" w14:textId="77777777" w:rsidTr="00B5017F">
        <w:trPr>
          <w:trHeight w:val="404"/>
        </w:trPr>
        <w:tc>
          <w:tcPr>
            <w:tcW w:w="4609" w:type="dxa"/>
            <w:gridSpan w:val="3"/>
          </w:tcPr>
          <w:p w14:paraId="3C70EFFF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32"/>
                <w:szCs w:val="32"/>
              </w:rPr>
            </w:pPr>
          </w:p>
        </w:tc>
        <w:tc>
          <w:tcPr>
            <w:tcW w:w="4949" w:type="dxa"/>
            <w:gridSpan w:val="2"/>
          </w:tcPr>
          <w:p w14:paraId="53B3CF8B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28"/>
                <w:szCs w:val="28"/>
              </w:rPr>
            </w:pPr>
          </w:p>
        </w:tc>
      </w:tr>
      <w:tr w:rsidR="000E3287" w:rsidRPr="005C4AD7" w14:paraId="4AAAA70C" w14:textId="77777777" w:rsidTr="00B5017F">
        <w:tc>
          <w:tcPr>
            <w:tcW w:w="9558" w:type="dxa"/>
            <w:gridSpan w:val="5"/>
            <w:shd w:val="clear" w:color="auto" w:fill="D9D9D9" w:themeFill="background1" w:themeFillShade="D9"/>
          </w:tcPr>
          <w:p w14:paraId="61DF32BF" w14:textId="77777777" w:rsidR="003C4042" w:rsidRPr="005C4AD7" w:rsidRDefault="003C4042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cs="B Zar"/>
                <w:sz w:val="28"/>
                <w:szCs w:val="28"/>
              </w:rPr>
            </w:pPr>
            <w:r w:rsidRPr="005C4AD7">
              <w:rPr>
                <w:rFonts w:cs="B Zar" w:hint="cs"/>
                <w:sz w:val="28"/>
                <w:szCs w:val="28"/>
                <w:rtl/>
              </w:rPr>
              <w:t>پروژه های که مربوط به پروژه مشارکت بوده و قبلا</w:t>
            </w:r>
            <w:ins w:id="2" w:author="Qasim Shinwari" w:date="2016-11-08T16:56:00Z">
              <w:r w:rsidR="00B37BF2" w:rsidRPr="005C4AD7">
                <w:rPr>
                  <w:rFonts w:cs="B Zar" w:hint="cs"/>
                  <w:sz w:val="28"/>
                  <w:szCs w:val="28"/>
                  <w:rtl/>
                </w:rPr>
                <w:t>ً</w:t>
              </w:r>
            </w:ins>
            <w:r w:rsidRPr="005C4AD7">
              <w:rPr>
                <w:rFonts w:cs="B Zar" w:hint="cs"/>
                <w:sz w:val="28"/>
                <w:szCs w:val="28"/>
                <w:rtl/>
              </w:rPr>
              <w:t xml:space="preserve"> باید تطبیق گردد مانند( آب، گاز، برق، راه مواصلاتی و ترانسپورتی و غیره).</w:t>
            </w:r>
          </w:p>
        </w:tc>
      </w:tr>
      <w:tr w:rsidR="000E3287" w:rsidRPr="005C4AD7" w14:paraId="0409B614" w14:textId="77777777" w:rsidTr="00B5017F">
        <w:trPr>
          <w:trHeight w:val="404"/>
        </w:trPr>
        <w:tc>
          <w:tcPr>
            <w:tcW w:w="9558" w:type="dxa"/>
            <w:gridSpan w:val="5"/>
          </w:tcPr>
          <w:p w14:paraId="0FD75326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32"/>
                <w:szCs w:val="32"/>
              </w:rPr>
            </w:pPr>
          </w:p>
          <w:p w14:paraId="529D9FD6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32"/>
                <w:szCs w:val="32"/>
              </w:rPr>
            </w:pPr>
          </w:p>
        </w:tc>
      </w:tr>
      <w:tr w:rsidR="000E3287" w:rsidRPr="005C4AD7" w14:paraId="64FEFDED" w14:textId="77777777" w:rsidTr="00B5017F">
        <w:trPr>
          <w:trHeight w:val="432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14:paraId="039ACEDF" w14:textId="77777777" w:rsidR="003C4042" w:rsidRPr="005C4AD7" w:rsidRDefault="003C4042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50" w:hanging="450"/>
              <w:rPr>
                <w:rFonts w:cs="B Zar"/>
                <w:sz w:val="28"/>
                <w:szCs w:val="28"/>
                <w:rtl/>
              </w:rPr>
            </w:pPr>
            <w:r w:rsidRPr="005C4AD7">
              <w:rPr>
                <w:rFonts w:cs="B Zar" w:hint="cs"/>
                <w:sz w:val="28"/>
                <w:szCs w:val="28"/>
                <w:rtl/>
              </w:rPr>
              <w:t>منطق پروژه</w:t>
            </w:r>
            <w:r w:rsidR="00B80574" w:rsidRPr="005C4AD7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5C4AD7">
              <w:rPr>
                <w:rFonts w:cs="B Zar" w:hint="cs"/>
                <w:sz w:val="28"/>
                <w:szCs w:val="28"/>
                <w:rtl/>
              </w:rPr>
              <w:t>( گزینه مورد نظر رانشانی نمایید)</w:t>
            </w:r>
          </w:p>
        </w:tc>
      </w:tr>
      <w:tr w:rsidR="000E3287" w:rsidRPr="005C4AD7" w14:paraId="7CC02396" w14:textId="77777777" w:rsidTr="00B5017F">
        <w:trPr>
          <w:trHeight w:val="5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6060CA" w14:textId="77777777" w:rsidR="000E3287" w:rsidRPr="005C4AD7" w:rsidRDefault="000E3287" w:rsidP="007A0709">
            <w:pPr>
              <w:pStyle w:val="ECABodyText"/>
              <w:keepNext/>
              <w:bidi/>
              <w:spacing w:before="60" w:after="0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9090" w:type="dxa"/>
            <w:gridSpan w:val="4"/>
            <w:tcBorders>
              <w:left w:val="double" w:sz="4" w:space="0" w:color="auto"/>
            </w:tcBorders>
          </w:tcPr>
          <w:p w14:paraId="7D6DEA3D" w14:textId="77777777" w:rsidR="003C4042" w:rsidRPr="005C4AD7" w:rsidRDefault="003C4042" w:rsidP="007A0709">
            <w:pPr>
              <w:pStyle w:val="ECABodyText"/>
              <w:keepNext/>
              <w:bidi/>
              <w:spacing w:before="60" w:after="0"/>
              <w:rPr>
                <w:rFonts w:cs="B Zar"/>
                <w:i/>
                <w:sz w:val="28"/>
                <w:szCs w:val="28"/>
              </w:rPr>
            </w:pPr>
            <w:r w:rsidRPr="005C4AD7">
              <w:rPr>
                <w:rFonts w:cs="B Zar" w:hint="cs"/>
                <w:i/>
                <w:sz w:val="28"/>
                <w:szCs w:val="28"/>
                <w:rtl/>
              </w:rPr>
              <w:t>تطبیق پروژه از لحاظ مالی برای دولت مشکل می باشد</w:t>
            </w:r>
          </w:p>
        </w:tc>
      </w:tr>
      <w:tr w:rsidR="000E3287" w:rsidRPr="005C4AD7" w14:paraId="4115BFA4" w14:textId="77777777" w:rsidTr="00B5017F">
        <w:trPr>
          <w:trHeight w:val="5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223464" w14:textId="77777777" w:rsidR="000E3287" w:rsidRPr="005C4AD7" w:rsidRDefault="000E3287" w:rsidP="007A0709">
            <w:pPr>
              <w:pStyle w:val="ECABodyText"/>
              <w:keepNext/>
              <w:bidi/>
              <w:spacing w:before="60" w:after="0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9090" w:type="dxa"/>
            <w:gridSpan w:val="4"/>
            <w:tcBorders>
              <w:left w:val="double" w:sz="4" w:space="0" w:color="auto"/>
            </w:tcBorders>
          </w:tcPr>
          <w:p w14:paraId="2540C6C2" w14:textId="77777777" w:rsidR="003C4042" w:rsidRPr="005C4AD7" w:rsidRDefault="003C4042" w:rsidP="007A0709">
            <w:pPr>
              <w:pStyle w:val="ECABodyText"/>
              <w:keepNext/>
              <w:bidi/>
              <w:spacing w:before="60" w:after="0"/>
              <w:rPr>
                <w:rFonts w:cs="B Zar"/>
                <w:i/>
                <w:sz w:val="28"/>
                <w:szCs w:val="28"/>
              </w:rPr>
            </w:pPr>
            <w:r w:rsidRPr="005C4AD7">
              <w:rPr>
                <w:rFonts w:cs="B Zar" w:hint="cs"/>
                <w:i/>
                <w:sz w:val="28"/>
                <w:szCs w:val="28"/>
                <w:rtl/>
              </w:rPr>
              <w:t>سرمایه گذاری سکتور خصوصی باعث بهبود کیفیت و افزایش سطح عرضه خدمات می گردد</w:t>
            </w:r>
          </w:p>
        </w:tc>
      </w:tr>
      <w:tr w:rsidR="000E3287" w:rsidRPr="005C4AD7" w14:paraId="54CD3F12" w14:textId="77777777" w:rsidTr="00B5017F">
        <w:trPr>
          <w:trHeight w:val="5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65D522" w14:textId="77777777" w:rsidR="000E3287" w:rsidRPr="005C4AD7" w:rsidRDefault="000E3287" w:rsidP="007A0709">
            <w:pPr>
              <w:pStyle w:val="ECABodyText"/>
              <w:keepNext/>
              <w:bidi/>
              <w:spacing w:before="60" w:after="0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9090" w:type="dxa"/>
            <w:gridSpan w:val="4"/>
            <w:tcBorders>
              <w:left w:val="double" w:sz="4" w:space="0" w:color="auto"/>
            </w:tcBorders>
          </w:tcPr>
          <w:p w14:paraId="2FAE8266" w14:textId="77777777" w:rsidR="003C4042" w:rsidRPr="005C4AD7" w:rsidRDefault="003C4042" w:rsidP="007A0709">
            <w:pPr>
              <w:pStyle w:val="ECABodyText"/>
              <w:keepNext/>
              <w:bidi/>
              <w:spacing w:before="60" w:after="0"/>
              <w:rPr>
                <w:rFonts w:cs="B Zar"/>
                <w:i/>
                <w:sz w:val="28"/>
                <w:szCs w:val="28"/>
              </w:rPr>
            </w:pPr>
            <w:r w:rsidRPr="005C4AD7">
              <w:rPr>
                <w:rFonts w:cs="B Zar" w:hint="cs"/>
                <w:i/>
                <w:sz w:val="28"/>
                <w:szCs w:val="28"/>
                <w:rtl/>
              </w:rPr>
              <w:t>تطبیق پروژه بوسیله سکتور خصوصی از نگاه زمانی نسبت به سکتور عامه مساعد می باشد</w:t>
            </w:r>
          </w:p>
        </w:tc>
      </w:tr>
      <w:tr w:rsidR="000E3287" w:rsidRPr="005C4AD7" w14:paraId="1ADD4360" w14:textId="77777777" w:rsidTr="00B5017F">
        <w:trPr>
          <w:trHeight w:val="5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F98255" w14:textId="77777777" w:rsidR="000E3287" w:rsidRPr="005C4AD7" w:rsidRDefault="000E3287" w:rsidP="007A0709">
            <w:pPr>
              <w:pStyle w:val="ECABodyText"/>
              <w:keepNext/>
              <w:bidi/>
              <w:spacing w:before="60" w:after="0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9090" w:type="dxa"/>
            <w:gridSpan w:val="4"/>
            <w:tcBorders>
              <w:left w:val="double" w:sz="4" w:space="0" w:color="auto"/>
            </w:tcBorders>
          </w:tcPr>
          <w:p w14:paraId="5F09ED30" w14:textId="77777777" w:rsidR="00616928" w:rsidRPr="005C4AD7" w:rsidRDefault="00616928" w:rsidP="007A0709">
            <w:pPr>
              <w:pStyle w:val="ECABodyText"/>
              <w:keepNext/>
              <w:bidi/>
              <w:spacing w:before="60" w:after="0"/>
              <w:rPr>
                <w:rFonts w:cs="B Zar"/>
                <w:i/>
                <w:sz w:val="28"/>
                <w:szCs w:val="28"/>
              </w:rPr>
            </w:pPr>
            <w:r w:rsidRPr="005C4AD7">
              <w:rPr>
                <w:rFonts w:cs="B Zar" w:hint="cs"/>
                <w:i/>
                <w:sz w:val="28"/>
                <w:szCs w:val="28"/>
                <w:rtl/>
              </w:rPr>
              <w:t>زمینه رقابت بوجود آمده و باعث کاهش هزینه عرضه خدمات می گردد ( در مقایسه با تدارکات سنتی)</w:t>
            </w:r>
          </w:p>
        </w:tc>
      </w:tr>
      <w:tr w:rsidR="000E3287" w:rsidRPr="005C4AD7" w14:paraId="34116D23" w14:textId="77777777" w:rsidTr="00B5017F">
        <w:trPr>
          <w:trHeight w:val="5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6E73CC" w14:textId="77777777" w:rsidR="000E3287" w:rsidRPr="005C4AD7" w:rsidRDefault="000E3287" w:rsidP="007A0709">
            <w:pPr>
              <w:pStyle w:val="ECABodyText"/>
              <w:keepNext/>
              <w:bidi/>
              <w:spacing w:before="60" w:after="0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9090" w:type="dxa"/>
            <w:gridSpan w:val="4"/>
            <w:tcBorders>
              <w:left w:val="double" w:sz="4" w:space="0" w:color="auto"/>
            </w:tcBorders>
          </w:tcPr>
          <w:p w14:paraId="695D1C3E" w14:textId="77777777" w:rsidR="00616928" w:rsidRPr="005C4AD7" w:rsidRDefault="00616928" w:rsidP="007A0709">
            <w:pPr>
              <w:pStyle w:val="ECABodyText"/>
              <w:keepNext/>
              <w:bidi/>
              <w:spacing w:before="60" w:after="0"/>
              <w:rPr>
                <w:rFonts w:cs="B Zar"/>
                <w:i/>
                <w:sz w:val="28"/>
                <w:szCs w:val="28"/>
              </w:rPr>
            </w:pPr>
            <w:r w:rsidRPr="005C4AD7">
              <w:rPr>
                <w:rFonts w:cs="B Zar" w:hint="cs"/>
                <w:i/>
                <w:sz w:val="28"/>
                <w:szCs w:val="28"/>
                <w:rtl/>
              </w:rPr>
              <w:t>سرمایه گذاری سکتور خصوصی سبب بوجود آمدن روش ها و طرح های ابتکاری می شود</w:t>
            </w:r>
          </w:p>
        </w:tc>
      </w:tr>
      <w:tr w:rsidR="000E3287" w:rsidRPr="005C4AD7" w14:paraId="6C6BC347" w14:textId="77777777" w:rsidTr="00B5017F">
        <w:trPr>
          <w:trHeight w:val="206"/>
        </w:trPr>
        <w:tc>
          <w:tcPr>
            <w:tcW w:w="4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949FCC" w14:textId="77777777" w:rsidR="000E3287" w:rsidRPr="005C4AD7" w:rsidRDefault="000E3287" w:rsidP="007A0709">
            <w:pPr>
              <w:pStyle w:val="ECABodyText"/>
              <w:bidi/>
              <w:spacing w:before="60" w:after="0"/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9090" w:type="dxa"/>
            <w:gridSpan w:val="4"/>
            <w:tcBorders>
              <w:left w:val="double" w:sz="4" w:space="0" w:color="auto"/>
            </w:tcBorders>
          </w:tcPr>
          <w:p w14:paraId="2FC324E9" w14:textId="77777777" w:rsidR="00616928" w:rsidRPr="005C4AD7" w:rsidRDefault="00616928" w:rsidP="007A0709">
            <w:pPr>
              <w:pStyle w:val="ECABodyText"/>
              <w:bidi/>
              <w:spacing w:before="60" w:after="0"/>
              <w:rPr>
                <w:rFonts w:cs="B Zar"/>
                <w:i/>
                <w:sz w:val="28"/>
                <w:szCs w:val="28"/>
              </w:rPr>
            </w:pPr>
            <w:r w:rsidRPr="005C4AD7">
              <w:rPr>
                <w:rFonts w:cs="B Zar" w:hint="cs"/>
                <w:i/>
                <w:sz w:val="28"/>
                <w:szCs w:val="28"/>
                <w:rtl/>
              </w:rPr>
              <w:t>سایر معلومات ( توضیح دهید)</w:t>
            </w:r>
          </w:p>
        </w:tc>
      </w:tr>
      <w:tr w:rsidR="000E3287" w:rsidRPr="005C4AD7" w14:paraId="10752445" w14:textId="77777777" w:rsidTr="00B5017F">
        <w:trPr>
          <w:trHeight w:val="404"/>
        </w:trPr>
        <w:tc>
          <w:tcPr>
            <w:tcW w:w="4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2F6351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28"/>
                <w:szCs w:val="28"/>
              </w:rPr>
            </w:pPr>
          </w:p>
        </w:tc>
        <w:tc>
          <w:tcPr>
            <w:tcW w:w="9090" w:type="dxa"/>
            <w:gridSpan w:val="4"/>
            <w:tcBorders>
              <w:left w:val="double" w:sz="4" w:space="0" w:color="auto"/>
            </w:tcBorders>
          </w:tcPr>
          <w:p w14:paraId="1E020341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28"/>
                <w:szCs w:val="28"/>
              </w:rPr>
            </w:pPr>
          </w:p>
          <w:p w14:paraId="4E438C96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28"/>
                <w:szCs w:val="28"/>
              </w:rPr>
            </w:pPr>
          </w:p>
        </w:tc>
      </w:tr>
      <w:tr w:rsidR="000E3287" w:rsidRPr="005C4AD7" w14:paraId="24A8A838" w14:textId="77777777" w:rsidTr="00FE4415">
        <w:tc>
          <w:tcPr>
            <w:tcW w:w="9558" w:type="dxa"/>
            <w:gridSpan w:val="5"/>
            <w:shd w:val="clear" w:color="auto" w:fill="D9D9D9" w:themeFill="background1" w:themeFillShade="D9"/>
          </w:tcPr>
          <w:p w14:paraId="78FD335E" w14:textId="2344C300" w:rsidR="00616928" w:rsidRPr="005C4AD7" w:rsidRDefault="00616928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cs="B Zar"/>
                <w:sz w:val="28"/>
                <w:szCs w:val="28"/>
              </w:rPr>
            </w:pPr>
            <w:r w:rsidRPr="005C4AD7">
              <w:rPr>
                <w:rFonts w:cs="B Zar" w:hint="cs"/>
                <w:sz w:val="28"/>
                <w:szCs w:val="28"/>
                <w:rtl/>
              </w:rPr>
              <w:t xml:space="preserve">آیا راجع به پروژه های مشابه که از طریق مشارکت تطبیق شده معلومات دارید؟ اگر </w:t>
            </w:r>
            <w:r w:rsidR="00B37BF2" w:rsidRPr="005C4AD7">
              <w:rPr>
                <w:rFonts w:cs="B Zar" w:hint="cs"/>
                <w:sz w:val="28"/>
                <w:szCs w:val="28"/>
                <w:rtl/>
              </w:rPr>
              <w:t xml:space="preserve"> بلی</w:t>
            </w:r>
            <w:r w:rsidRPr="005C4AD7">
              <w:rPr>
                <w:rFonts w:cs="B Zar" w:hint="cs"/>
                <w:sz w:val="28"/>
                <w:szCs w:val="28"/>
                <w:rtl/>
              </w:rPr>
              <w:t>، در کدام کشور؟ لطفا</w:t>
            </w:r>
            <w:ins w:id="3" w:author="Qasim Shinwari" w:date="2016-11-08T17:02:00Z">
              <w:r w:rsidR="00B37BF2" w:rsidRPr="005C4AD7">
                <w:rPr>
                  <w:rFonts w:cs="B Zar" w:hint="cs"/>
                  <w:sz w:val="28"/>
                  <w:szCs w:val="28"/>
                  <w:rtl/>
                </w:rPr>
                <w:t>ً</w:t>
              </w:r>
            </w:ins>
            <w:r w:rsidRPr="005C4AD7">
              <w:rPr>
                <w:rFonts w:cs="B Zar" w:hint="cs"/>
                <w:sz w:val="28"/>
                <w:szCs w:val="28"/>
                <w:rtl/>
              </w:rPr>
              <w:t xml:space="preserve"> مرجع معلومات و مراجع آن را ضم</w:t>
            </w:r>
            <w:r w:rsidR="00B37BF2" w:rsidRPr="005C4AD7">
              <w:rPr>
                <w:rFonts w:cs="B Zar" w:hint="cs"/>
                <w:sz w:val="28"/>
                <w:szCs w:val="28"/>
                <w:rtl/>
              </w:rPr>
              <w:t>یمه</w:t>
            </w:r>
            <w:r w:rsidRPr="005C4AD7">
              <w:rPr>
                <w:rFonts w:cs="B Zar" w:hint="cs"/>
                <w:sz w:val="28"/>
                <w:szCs w:val="28"/>
                <w:rtl/>
              </w:rPr>
              <w:t xml:space="preserve"> نمایید.</w:t>
            </w:r>
          </w:p>
        </w:tc>
      </w:tr>
      <w:tr w:rsidR="000E3287" w:rsidRPr="005C4AD7" w14:paraId="4CA8728A" w14:textId="77777777" w:rsidTr="00FE4415">
        <w:trPr>
          <w:trHeight w:val="404"/>
        </w:trPr>
        <w:tc>
          <w:tcPr>
            <w:tcW w:w="9558" w:type="dxa"/>
            <w:gridSpan w:val="5"/>
          </w:tcPr>
          <w:p w14:paraId="754A249D" w14:textId="77777777" w:rsidR="000E3287" w:rsidRPr="005C4AD7" w:rsidRDefault="000E3287" w:rsidP="007A0709">
            <w:pPr>
              <w:pStyle w:val="ECABodyText"/>
              <w:spacing w:before="60" w:after="0"/>
              <w:rPr>
                <w:rFonts w:cs="B Zar"/>
                <w:sz w:val="28"/>
                <w:szCs w:val="28"/>
              </w:rPr>
            </w:pPr>
          </w:p>
          <w:p w14:paraId="386B84AF" w14:textId="77777777" w:rsidR="000E3287" w:rsidRPr="005C4AD7" w:rsidRDefault="000E3287" w:rsidP="007A0709">
            <w:pPr>
              <w:pStyle w:val="ECABodyText"/>
              <w:spacing w:before="60" w:after="0"/>
              <w:rPr>
                <w:rFonts w:cs="B Zar"/>
                <w:sz w:val="28"/>
                <w:szCs w:val="28"/>
              </w:rPr>
            </w:pPr>
          </w:p>
          <w:p w14:paraId="0FCE0BEA" w14:textId="77777777" w:rsidR="000E3287" w:rsidRPr="005C4AD7" w:rsidRDefault="000E3287" w:rsidP="007A0709">
            <w:pPr>
              <w:pStyle w:val="ECABodyText"/>
              <w:spacing w:before="60" w:after="0"/>
              <w:rPr>
                <w:rFonts w:cs="B Zar"/>
                <w:sz w:val="28"/>
                <w:szCs w:val="28"/>
              </w:rPr>
            </w:pPr>
          </w:p>
          <w:p w14:paraId="6EABB76B" w14:textId="77777777" w:rsidR="000E3287" w:rsidRPr="005C4AD7" w:rsidRDefault="000E3287" w:rsidP="007A0709">
            <w:pPr>
              <w:pStyle w:val="ECABodyText"/>
              <w:spacing w:before="60" w:after="0"/>
              <w:rPr>
                <w:rFonts w:cs="B Zar"/>
                <w:sz w:val="28"/>
                <w:szCs w:val="28"/>
              </w:rPr>
            </w:pPr>
          </w:p>
        </w:tc>
      </w:tr>
      <w:tr w:rsidR="000E3287" w:rsidRPr="005C4AD7" w14:paraId="0C795C40" w14:textId="77777777" w:rsidTr="00FE4415">
        <w:trPr>
          <w:trHeight w:val="836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14:paraId="753EFCE9" w14:textId="5663B165" w:rsidR="00616928" w:rsidRPr="00CF3CFA" w:rsidRDefault="003228C6" w:rsidP="00CF3CFA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cs="B Zar"/>
                <w:sz w:val="28"/>
                <w:szCs w:val="28"/>
              </w:rPr>
            </w:pPr>
            <w:r w:rsidRPr="005C4AD7">
              <w:rPr>
                <w:rFonts w:cs="B Zar" w:hint="cs"/>
                <w:sz w:val="28"/>
                <w:szCs w:val="28"/>
                <w:rtl/>
              </w:rPr>
              <w:lastRenderedPageBreak/>
              <w:t>اسم شرکت های داخلی و خارجی که قبلاً در تطبیق همچو پروژه ها تجربه کافی داشته اند، با ترتیب لیست پروژه های که</w:t>
            </w:r>
            <w:r w:rsidR="001029C5">
              <w:rPr>
                <w:rFonts w:cs="B Zar"/>
                <w:sz w:val="28"/>
                <w:szCs w:val="28"/>
              </w:rPr>
              <w:t xml:space="preserve"> </w:t>
            </w:r>
            <w:r w:rsidR="003B2463" w:rsidRPr="00CF3CFA">
              <w:rPr>
                <w:rFonts w:cs="B Zar" w:hint="cs"/>
                <w:sz w:val="28"/>
                <w:szCs w:val="28"/>
                <w:rtl/>
              </w:rPr>
              <w:t>توسط</w:t>
            </w:r>
            <w:r w:rsidRPr="00CF3CFA">
              <w:rPr>
                <w:rFonts w:cs="B Zar" w:hint="cs"/>
                <w:sz w:val="28"/>
                <w:szCs w:val="28"/>
                <w:rtl/>
              </w:rPr>
              <w:t xml:space="preserve"> آنها تطبیق گردیده است معرفی نمایید</w:t>
            </w:r>
            <w:r w:rsidR="00616928" w:rsidRPr="00CF3CFA">
              <w:rPr>
                <w:rFonts w:cs="B Zar" w:hint="cs"/>
                <w:sz w:val="28"/>
                <w:szCs w:val="28"/>
                <w:rtl/>
              </w:rPr>
              <w:t>.( لطفا معلومات و مراجع معلومات را ضم</w:t>
            </w:r>
            <w:r w:rsidRPr="00CF3CFA">
              <w:rPr>
                <w:rFonts w:cs="B Zar" w:hint="cs"/>
                <w:sz w:val="28"/>
                <w:szCs w:val="28"/>
                <w:rtl/>
              </w:rPr>
              <w:t>یمه</w:t>
            </w:r>
            <w:r w:rsidR="00616928" w:rsidRPr="00CF3CFA">
              <w:rPr>
                <w:rFonts w:cs="B Zar" w:hint="cs"/>
                <w:sz w:val="28"/>
                <w:szCs w:val="28"/>
                <w:rtl/>
              </w:rPr>
              <w:t xml:space="preserve"> نمایید).</w:t>
            </w:r>
          </w:p>
        </w:tc>
      </w:tr>
      <w:tr w:rsidR="000E3287" w:rsidRPr="005C4AD7" w14:paraId="1CE4FCDE" w14:textId="77777777" w:rsidTr="00FE4415">
        <w:trPr>
          <w:trHeight w:val="404"/>
        </w:trPr>
        <w:tc>
          <w:tcPr>
            <w:tcW w:w="9558" w:type="dxa"/>
            <w:gridSpan w:val="5"/>
          </w:tcPr>
          <w:p w14:paraId="26D4C26B" w14:textId="77777777" w:rsidR="000E3287" w:rsidRPr="005C4AD7" w:rsidRDefault="000E3287" w:rsidP="007A0709">
            <w:pPr>
              <w:pStyle w:val="ECABodyText"/>
              <w:spacing w:before="60" w:after="0"/>
              <w:rPr>
                <w:rFonts w:cs="B Zar"/>
                <w:sz w:val="28"/>
                <w:szCs w:val="28"/>
              </w:rPr>
            </w:pPr>
          </w:p>
          <w:p w14:paraId="4B333B11" w14:textId="77777777" w:rsidR="000E3287" w:rsidRPr="005C4AD7" w:rsidRDefault="000E3287" w:rsidP="007A0709">
            <w:pPr>
              <w:pStyle w:val="ECABodyText"/>
              <w:spacing w:before="60" w:after="0"/>
              <w:rPr>
                <w:rFonts w:cs="B Zar"/>
                <w:sz w:val="28"/>
                <w:szCs w:val="28"/>
              </w:rPr>
            </w:pPr>
          </w:p>
          <w:p w14:paraId="076DDDDC" w14:textId="77777777" w:rsidR="000E3287" w:rsidRPr="005C4AD7" w:rsidRDefault="000E3287" w:rsidP="007A0709">
            <w:pPr>
              <w:pStyle w:val="ECABodyText"/>
              <w:bidi/>
              <w:spacing w:before="60" w:after="0"/>
              <w:rPr>
                <w:rFonts w:cs="B Zar"/>
                <w:sz w:val="28"/>
                <w:szCs w:val="28"/>
                <w:lang w:eastAsia="en-US"/>
              </w:rPr>
            </w:pPr>
          </w:p>
        </w:tc>
      </w:tr>
    </w:tbl>
    <w:p w14:paraId="17C5901E" w14:textId="77777777" w:rsidR="000E3287" w:rsidRPr="005C4AD7" w:rsidRDefault="000E3287" w:rsidP="007A0709">
      <w:pPr>
        <w:bidi/>
        <w:rPr>
          <w:rFonts w:cs="B Zar"/>
          <w:sz w:val="32"/>
          <w:szCs w:val="32"/>
          <w:rtl/>
        </w:rPr>
      </w:pPr>
    </w:p>
    <w:p w14:paraId="11367C9C" w14:textId="77777777" w:rsidR="00B20B50" w:rsidRPr="005C4AD7" w:rsidRDefault="00B20B50" w:rsidP="007A0709">
      <w:pPr>
        <w:pStyle w:val="ECAHeading4"/>
        <w:numPr>
          <w:ilvl w:val="0"/>
          <w:numId w:val="2"/>
        </w:numPr>
        <w:tabs>
          <w:tab w:val="clear" w:pos="1701"/>
        </w:tabs>
        <w:bidi/>
        <w:spacing w:after="0"/>
        <w:ind w:left="450" w:hanging="450"/>
        <w:rPr>
          <w:rFonts w:cs="B Zar"/>
          <w:b w:val="0"/>
          <w:bCs/>
          <w:sz w:val="30"/>
          <w:szCs w:val="32"/>
          <w:rtl/>
        </w:rPr>
      </w:pPr>
      <w:r w:rsidRPr="005C4AD7">
        <w:rPr>
          <w:rFonts w:cs="B Zar" w:hint="cs"/>
          <w:b w:val="0"/>
          <w:bCs/>
          <w:sz w:val="30"/>
          <w:szCs w:val="32"/>
          <w:rtl/>
        </w:rPr>
        <w:t>ساختار مشارکت</w:t>
      </w:r>
    </w:p>
    <w:tbl>
      <w:tblPr>
        <w:tblStyle w:val="TableGrid"/>
        <w:tblpPr w:leftFromText="180" w:rightFromText="180" w:vertAnchor="text" w:horzAnchor="margin" w:tblpY="15"/>
        <w:bidiVisual/>
        <w:tblW w:w="9450" w:type="dxa"/>
        <w:tblInd w:w="90" w:type="dxa"/>
        <w:tblLook w:val="04A0" w:firstRow="1" w:lastRow="0" w:firstColumn="1" w:lastColumn="0" w:noHBand="0" w:noVBand="1"/>
      </w:tblPr>
      <w:tblGrid>
        <w:gridCol w:w="1260"/>
        <w:gridCol w:w="8190"/>
      </w:tblGrid>
      <w:tr w:rsidR="004225F1" w:rsidRPr="005C4AD7" w14:paraId="1253F0AC" w14:textId="77777777" w:rsidTr="00832D02">
        <w:tc>
          <w:tcPr>
            <w:tcW w:w="9450" w:type="dxa"/>
            <w:gridSpan w:val="2"/>
            <w:shd w:val="clear" w:color="auto" w:fill="D9D9D9" w:themeFill="background1" w:themeFillShade="D9"/>
          </w:tcPr>
          <w:p w14:paraId="72571881" w14:textId="6E884B4F" w:rsidR="004225F1" w:rsidRPr="005C4AD7" w:rsidRDefault="004225F1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50" w:hanging="450"/>
              <w:rPr>
                <w:rFonts w:cs="B Zar"/>
                <w:sz w:val="28"/>
                <w:szCs w:val="28"/>
                <w:rtl/>
              </w:rPr>
            </w:pPr>
            <w:r w:rsidRPr="005C4AD7">
              <w:rPr>
                <w:rFonts w:cs="B Zar" w:hint="cs"/>
                <w:sz w:val="28"/>
                <w:szCs w:val="28"/>
                <w:rtl/>
              </w:rPr>
              <w:t xml:space="preserve">کدام مودل مشارکت ( مراجعه شود </w:t>
            </w:r>
            <w:r w:rsidR="003B2463" w:rsidRPr="005C4AD7">
              <w:rPr>
                <w:rFonts w:cs="B Zar" w:hint="cs"/>
                <w:sz w:val="28"/>
                <w:szCs w:val="28"/>
                <w:rtl/>
              </w:rPr>
              <w:t xml:space="preserve"> به </w:t>
            </w:r>
            <w:r w:rsidRPr="005C4AD7">
              <w:rPr>
                <w:rFonts w:cs="B Zar" w:hint="cs"/>
                <w:sz w:val="28"/>
                <w:szCs w:val="28"/>
                <w:rtl/>
              </w:rPr>
              <w:t>مقرره مشارکت)</w:t>
            </w:r>
            <w:r w:rsidR="003228C6" w:rsidRPr="005C4AD7">
              <w:rPr>
                <w:rFonts w:cs="B Zar" w:hint="cs"/>
                <w:sz w:val="28"/>
                <w:szCs w:val="28"/>
                <w:rtl/>
              </w:rPr>
              <w:t xml:space="preserve"> در نظر گرفته شود</w:t>
            </w:r>
            <w:r w:rsidRPr="005C4AD7">
              <w:rPr>
                <w:rFonts w:cs="B Zar" w:hint="cs"/>
                <w:sz w:val="28"/>
                <w:szCs w:val="28"/>
                <w:rtl/>
              </w:rPr>
              <w:t xml:space="preserve"> ؟ خانه خالی را پر نمایید.</w:t>
            </w:r>
          </w:p>
        </w:tc>
      </w:tr>
      <w:tr w:rsidR="004225F1" w:rsidRPr="005C4AD7" w14:paraId="0B0F0816" w14:textId="77777777" w:rsidTr="00832D02">
        <w:tc>
          <w:tcPr>
            <w:tcW w:w="1260" w:type="dxa"/>
          </w:tcPr>
          <w:p w14:paraId="3944A7DD" w14:textId="77777777" w:rsidR="004225F1" w:rsidRPr="005C4AD7" w:rsidRDefault="004225F1" w:rsidP="007A0709">
            <w:pPr>
              <w:pStyle w:val="ECABodyText"/>
              <w:bidi/>
              <w:spacing w:after="0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190" w:type="dxa"/>
          </w:tcPr>
          <w:p w14:paraId="19E897AA" w14:textId="77777777" w:rsidR="004225F1" w:rsidRPr="005C4AD7" w:rsidRDefault="004225F1" w:rsidP="007A0709">
            <w:pPr>
              <w:pStyle w:val="ECABodyText"/>
              <w:bidi/>
              <w:spacing w:after="0"/>
              <w:rPr>
                <w:rFonts w:cs="B Zar"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اعمار- بهره برداری- انتقال</w:t>
            </w:r>
          </w:p>
        </w:tc>
      </w:tr>
      <w:tr w:rsidR="004225F1" w:rsidRPr="005C4AD7" w14:paraId="5EC2A45D" w14:textId="77777777" w:rsidTr="00832D02">
        <w:tc>
          <w:tcPr>
            <w:tcW w:w="1260" w:type="dxa"/>
          </w:tcPr>
          <w:p w14:paraId="5AB5F7BA" w14:textId="77777777" w:rsidR="004225F1" w:rsidRPr="005C4AD7" w:rsidRDefault="004225F1" w:rsidP="007A0709">
            <w:pPr>
              <w:pStyle w:val="ECABodyText"/>
              <w:bidi/>
              <w:spacing w:after="0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190" w:type="dxa"/>
          </w:tcPr>
          <w:p w14:paraId="11ED7C34" w14:textId="77777777" w:rsidR="004225F1" w:rsidRPr="005C4AD7" w:rsidRDefault="004225F1" w:rsidP="007A0709">
            <w:pPr>
              <w:pStyle w:val="ECABodyText"/>
              <w:bidi/>
              <w:spacing w:after="0"/>
              <w:rPr>
                <w:rFonts w:cs="B Zar"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اعمار- انتقال</w:t>
            </w:r>
          </w:p>
        </w:tc>
      </w:tr>
      <w:tr w:rsidR="004225F1" w:rsidRPr="005C4AD7" w14:paraId="17FE15CC" w14:textId="77777777" w:rsidTr="00832D02">
        <w:tc>
          <w:tcPr>
            <w:tcW w:w="1260" w:type="dxa"/>
          </w:tcPr>
          <w:p w14:paraId="6C287CF1" w14:textId="77777777" w:rsidR="004225F1" w:rsidRPr="005C4AD7" w:rsidRDefault="004225F1" w:rsidP="007A0709">
            <w:pPr>
              <w:pStyle w:val="ECABodyText"/>
              <w:bidi/>
              <w:spacing w:after="0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190" w:type="dxa"/>
          </w:tcPr>
          <w:p w14:paraId="684E1EBD" w14:textId="77777777" w:rsidR="004225F1" w:rsidRPr="005C4AD7" w:rsidRDefault="004225F1" w:rsidP="007A0709">
            <w:pPr>
              <w:pStyle w:val="ECABodyText"/>
              <w:bidi/>
              <w:spacing w:after="0"/>
              <w:rPr>
                <w:rFonts w:cs="B Zar"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اعمار </w:t>
            </w:r>
            <w:r w:rsidRPr="005C4AD7">
              <w:rPr>
                <w:rFonts w:ascii="Times New Roman" w:hAnsi="Times New Roman" w:hint="cs"/>
                <w:i/>
                <w:sz w:val="28"/>
                <w:szCs w:val="28"/>
                <w:rtl/>
              </w:rPr>
              <w:t>–</w:t>
            </w: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 تملک </w:t>
            </w:r>
            <w:r w:rsidRPr="005C4AD7">
              <w:rPr>
                <w:rFonts w:ascii="Times New Roman" w:hAnsi="Times New Roman" w:hint="cs"/>
                <w:i/>
                <w:sz w:val="28"/>
                <w:szCs w:val="28"/>
                <w:rtl/>
              </w:rPr>
              <w:t>–</w:t>
            </w: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 بهره برداری</w:t>
            </w:r>
          </w:p>
        </w:tc>
      </w:tr>
      <w:tr w:rsidR="004225F1" w:rsidRPr="005C4AD7" w14:paraId="1D356106" w14:textId="77777777" w:rsidTr="00832D02">
        <w:tc>
          <w:tcPr>
            <w:tcW w:w="1260" w:type="dxa"/>
          </w:tcPr>
          <w:p w14:paraId="0997047C" w14:textId="77777777" w:rsidR="004225F1" w:rsidRPr="005C4AD7" w:rsidRDefault="004225F1" w:rsidP="007A0709">
            <w:pPr>
              <w:pStyle w:val="ECABodyText"/>
              <w:bidi/>
              <w:spacing w:after="0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190" w:type="dxa"/>
          </w:tcPr>
          <w:p w14:paraId="0193C691" w14:textId="77777777" w:rsidR="004225F1" w:rsidRPr="005C4AD7" w:rsidRDefault="004225F1" w:rsidP="007A0709">
            <w:pPr>
              <w:pStyle w:val="ECABodyText"/>
              <w:bidi/>
              <w:spacing w:after="0"/>
              <w:rPr>
                <w:rFonts w:cs="B Zar"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اعمار </w:t>
            </w:r>
            <w:r w:rsidRPr="005C4AD7">
              <w:rPr>
                <w:rFonts w:ascii="Times New Roman" w:hAnsi="Times New Roman" w:hint="cs"/>
                <w:i/>
                <w:sz w:val="28"/>
                <w:szCs w:val="28"/>
                <w:rtl/>
              </w:rPr>
              <w:t>–</w:t>
            </w: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 اجاره </w:t>
            </w:r>
            <w:r w:rsidRPr="005C4AD7">
              <w:rPr>
                <w:rFonts w:ascii="Times New Roman" w:hAnsi="Times New Roman" w:hint="cs"/>
                <w:i/>
                <w:sz w:val="28"/>
                <w:szCs w:val="28"/>
                <w:rtl/>
              </w:rPr>
              <w:t>–</w:t>
            </w: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 انتقال</w:t>
            </w:r>
          </w:p>
        </w:tc>
      </w:tr>
      <w:tr w:rsidR="004225F1" w:rsidRPr="005C4AD7" w14:paraId="387519B1" w14:textId="77777777" w:rsidTr="00832D02">
        <w:tc>
          <w:tcPr>
            <w:tcW w:w="1260" w:type="dxa"/>
          </w:tcPr>
          <w:p w14:paraId="23D7ED70" w14:textId="77777777" w:rsidR="004225F1" w:rsidRPr="005C4AD7" w:rsidRDefault="004225F1" w:rsidP="007A0709">
            <w:pPr>
              <w:pStyle w:val="ECABodyText"/>
              <w:bidi/>
              <w:spacing w:after="0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190" w:type="dxa"/>
          </w:tcPr>
          <w:p w14:paraId="2DBCA0E4" w14:textId="77777777" w:rsidR="004225F1" w:rsidRPr="005C4AD7" w:rsidRDefault="004225F1" w:rsidP="007A0709">
            <w:pPr>
              <w:pStyle w:val="ECABodyText"/>
              <w:bidi/>
              <w:spacing w:after="0"/>
              <w:rPr>
                <w:rFonts w:cs="B Zar"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دیزاین </w:t>
            </w:r>
            <w:r w:rsidRPr="005C4AD7">
              <w:rPr>
                <w:rFonts w:ascii="Times New Roman" w:hAnsi="Times New Roman" w:hint="cs"/>
                <w:i/>
                <w:sz w:val="28"/>
                <w:szCs w:val="28"/>
                <w:rtl/>
              </w:rPr>
              <w:t>–</w:t>
            </w: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 اعمار- تمویل </w:t>
            </w:r>
            <w:r w:rsidRPr="005C4AD7">
              <w:rPr>
                <w:rFonts w:ascii="Times New Roman" w:hAnsi="Times New Roman" w:hint="cs"/>
                <w:i/>
                <w:sz w:val="28"/>
                <w:szCs w:val="28"/>
                <w:rtl/>
              </w:rPr>
              <w:t>–</w:t>
            </w: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 بهره برداری</w:t>
            </w:r>
          </w:p>
        </w:tc>
      </w:tr>
      <w:tr w:rsidR="004225F1" w:rsidRPr="005C4AD7" w14:paraId="0EE03574" w14:textId="77777777" w:rsidTr="00832D02">
        <w:tc>
          <w:tcPr>
            <w:tcW w:w="1260" w:type="dxa"/>
          </w:tcPr>
          <w:p w14:paraId="7F6768BC" w14:textId="77777777" w:rsidR="004225F1" w:rsidRPr="005C4AD7" w:rsidRDefault="004225F1" w:rsidP="007A0709">
            <w:pPr>
              <w:pStyle w:val="ECABodyText"/>
              <w:bidi/>
              <w:spacing w:after="0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190" w:type="dxa"/>
          </w:tcPr>
          <w:p w14:paraId="3D29FD1E" w14:textId="23FCA14E" w:rsidR="004225F1" w:rsidRPr="005C4AD7" w:rsidRDefault="004225F1" w:rsidP="007A0709">
            <w:pPr>
              <w:pStyle w:val="ECABodyText"/>
              <w:bidi/>
              <w:spacing w:after="0"/>
              <w:rPr>
                <w:rFonts w:cs="B Zar"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بازسازی </w:t>
            </w:r>
            <w:r w:rsidRPr="005C4AD7">
              <w:rPr>
                <w:rFonts w:ascii="Times New Roman" w:hAnsi="Times New Roman" w:hint="cs"/>
                <w:i/>
                <w:sz w:val="28"/>
                <w:szCs w:val="28"/>
                <w:rtl/>
              </w:rPr>
              <w:t>–</w:t>
            </w: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 </w:t>
            </w:r>
            <w:r w:rsidR="00BC429D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 </w:t>
            </w: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بهره برداری </w:t>
            </w:r>
            <w:r w:rsidRPr="005C4AD7">
              <w:rPr>
                <w:rFonts w:ascii="Times New Roman" w:hAnsi="Times New Roman" w:hint="cs"/>
                <w:i/>
                <w:sz w:val="28"/>
                <w:szCs w:val="28"/>
                <w:rtl/>
              </w:rPr>
              <w:t>–</w:t>
            </w: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 انتقال</w:t>
            </w:r>
          </w:p>
        </w:tc>
      </w:tr>
      <w:tr w:rsidR="004225F1" w:rsidRPr="005C4AD7" w14:paraId="41CDCB0A" w14:textId="77777777" w:rsidTr="00832D02">
        <w:tc>
          <w:tcPr>
            <w:tcW w:w="1260" w:type="dxa"/>
          </w:tcPr>
          <w:p w14:paraId="4A6F568B" w14:textId="77777777" w:rsidR="004225F1" w:rsidRPr="005C4AD7" w:rsidRDefault="004225F1" w:rsidP="007A0709">
            <w:pPr>
              <w:pStyle w:val="ECABodyText"/>
              <w:bidi/>
              <w:spacing w:after="0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190" w:type="dxa"/>
          </w:tcPr>
          <w:p w14:paraId="2C57DD33" w14:textId="77777777" w:rsidR="004225F1" w:rsidRPr="005C4AD7" w:rsidRDefault="004225F1" w:rsidP="007A0709">
            <w:pPr>
              <w:pStyle w:val="ECABodyText"/>
              <w:bidi/>
              <w:spacing w:after="0"/>
              <w:rPr>
                <w:rFonts w:cs="B Zar"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امتیاز بهره برداری</w:t>
            </w:r>
          </w:p>
        </w:tc>
      </w:tr>
      <w:tr w:rsidR="004225F1" w:rsidRPr="005C4AD7" w14:paraId="3F08EA5F" w14:textId="77777777" w:rsidTr="00832D02">
        <w:tc>
          <w:tcPr>
            <w:tcW w:w="1260" w:type="dxa"/>
          </w:tcPr>
          <w:p w14:paraId="0EF30C7D" w14:textId="77777777" w:rsidR="004225F1" w:rsidRPr="005C4AD7" w:rsidRDefault="004225F1" w:rsidP="007A0709">
            <w:pPr>
              <w:pStyle w:val="ECABodyText"/>
              <w:bidi/>
              <w:spacing w:after="0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190" w:type="dxa"/>
          </w:tcPr>
          <w:p w14:paraId="1D32C053" w14:textId="77777777" w:rsidR="004225F1" w:rsidRPr="005C4AD7" w:rsidRDefault="004225F1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قرارداد اجاره</w:t>
            </w:r>
          </w:p>
        </w:tc>
      </w:tr>
      <w:tr w:rsidR="004225F1" w:rsidRPr="005C4AD7" w14:paraId="55B6A7FE" w14:textId="77777777" w:rsidTr="00832D02">
        <w:tc>
          <w:tcPr>
            <w:tcW w:w="1260" w:type="dxa"/>
          </w:tcPr>
          <w:p w14:paraId="54141D85" w14:textId="77777777" w:rsidR="004225F1" w:rsidRPr="005C4AD7" w:rsidRDefault="004225F1" w:rsidP="007A0709">
            <w:pPr>
              <w:pStyle w:val="ECABodyText"/>
              <w:bidi/>
              <w:spacing w:after="0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190" w:type="dxa"/>
          </w:tcPr>
          <w:p w14:paraId="22BD5D72" w14:textId="77777777" w:rsidR="004225F1" w:rsidRPr="005C4AD7" w:rsidRDefault="004225F1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قرارداد مدیریت  </w:t>
            </w:r>
          </w:p>
        </w:tc>
      </w:tr>
      <w:tr w:rsidR="004225F1" w:rsidRPr="005C4AD7" w14:paraId="6094A0DE" w14:textId="77777777" w:rsidTr="00832D02">
        <w:tc>
          <w:tcPr>
            <w:tcW w:w="1260" w:type="dxa"/>
          </w:tcPr>
          <w:p w14:paraId="5B57A359" w14:textId="77777777" w:rsidR="004225F1" w:rsidRPr="005C4AD7" w:rsidRDefault="004225F1" w:rsidP="007A0709">
            <w:pPr>
              <w:pStyle w:val="ECABodyText"/>
              <w:bidi/>
              <w:spacing w:after="0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190" w:type="dxa"/>
          </w:tcPr>
          <w:p w14:paraId="4C2272A2" w14:textId="3089728F" w:rsidR="004225F1" w:rsidRPr="005C4AD7" w:rsidRDefault="004225F1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توسعه و بهره</w:t>
            </w:r>
            <w:r w:rsidR="00BC429D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 </w:t>
            </w:r>
            <w:r w:rsidRPr="005C4AD7">
              <w:rPr>
                <w:rFonts w:ascii="Times New Roman" w:hAnsi="Times New Roman" w:hint="cs"/>
                <w:i/>
                <w:sz w:val="28"/>
                <w:szCs w:val="28"/>
                <w:rtl/>
              </w:rPr>
              <w:t>–</w:t>
            </w: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  برداری</w:t>
            </w:r>
          </w:p>
        </w:tc>
      </w:tr>
    </w:tbl>
    <w:p w14:paraId="40EC53B1" w14:textId="77777777" w:rsidR="004225F1" w:rsidRPr="005C4AD7" w:rsidRDefault="004225F1" w:rsidP="007A0709">
      <w:pPr>
        <w:pStyle w:val="ECABodyText"/>
        <w:bidi/>
        <w:spacing w:after="0"/>
        <w:rPr>
          <w:sz w:val="24"/>
          <w:szCs w:val="2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1"/>
        <w:gridCol w:w="409"/>
        <w:gridCol w:w="1240"/>
        <w:gridCol w:w="295"/>
        <w:gridCol w:w="780"/>
        <w:gridCol w:w="927"/>
        <w:gridCol w:w="411"/>
        <w:gridCol w:w="1245"/>
        <w:gridCol w:w="112"/>
        <w:gridCol w:w="2326"/>
      </w:tblGrid>
      <w:tr w:rsidR="00F677CC" w:rsidRPr="005C4AD7" w14:paraId="318DF514" w14:textId="77777777" w:rsidTr="00832D02">
        <w:tc>
          <w:tcPr>
            <w:tcW w:w="9468" w:type="dxa"/>
            <w:gridSpan w:val="10"/>
            <w:shd w:val="clear" w:color="auto" w:fill="D9D9D9" w:themeFill="background1" w:themeFillShade="D9"/>
          </w:tcPr>
          <w:p w14:paraId="45538E7C" w14:textId="62C02402" w:rsidR="00F677CC" w:rsidRPr="005C4AD7" w:rsidRDefault="00F677CC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50" w:hanging="450"/>
              <w:rPr>
                <w:rFonts w:asciiTheme="minorHAnsi" w:eastAsia="Times New Roman" w:hAnsiTheme="minorHAnsi" w:cs="B Zar"/>
                <w:i/>
                <w:sz w:val="28"/>
                <w:szCs w:val="28"/>
                <w:rtl/>
                <w:lang w:eastAsia="en-US"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کدام عناصر و اجزاء ذیل بوسیله جانب خصوصی ارایه میگردد؟ </w:t>
            </w:r>
            <w:r w:rsidR="003228C6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 با انتخاب 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گزینه </w:t>
            </w:r>
            <w:r w:rsidR="003228C6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 توضیحات خویش را ارایه نمایید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.</w:t>
            </w:r>
          </w:p>
        </w:tc>
      </w:tr>
      <w:tr w:rsidR="00832D02" w:rsidRPr="005C4AD7" w14:paraId="627E91D2" w14:textId="77777777" w:rsidTr="00590DDD">
        <w:tc>
          <w:tcPr>
            <w:tcW w:w="1582" w:type="dxa"/>
          </w:tcPr>
          <w:p w14:paraId="2DFFC56D" w14:textId="77777777" w:rsidR="00F677CC" w:rsidRPr="005C4AD7" w:rsidRDefault="00F677CC" w:rsidP="007A0709">
            <w:pPr>
              <w:pStyle w:val="ECABodyText"/>
              <w:bidi/>
              <w:spacing w:after="0"/>
              <w:jc w:val="center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اجزا</w:t>
            </w:r>
          </w:p>
        </w:tc>
        <w:tc>
          <w:tcPr>
            <w:tcW w:w="1973" w:type="dxa"/>
            <w:gridSpan w:val="3"/>
          </w:tcPr>
          <w:p w14:paraId="4845B32D" w14:textId="77777777" w:rsidR="00F677CC" w:rsidRPr="005C4AD7" w:rsidRDefault="00F677CC" w:rsidP="007A0709">
            <w:pPr>
              <w:pStyle w:val="ECABodyText"/>
              <w:bidi/>
              <w:spacing w:after="0"/>
              <w:jc w:val="center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توضیح</w:t>
            </w:r>
          </w:p>
        </w:tc>
        <w:tc>
          <w:tcPr>
            <w:tcW w:w="1710" w:type="dxa"/>
            <w:gridSpan w:val="2"/>
          </w:tcPr>
          <w:p w14:paraId="34F79140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سکتور عامه </w:t>
            </w:r>
          </w:p>
        </w:tc>
        <w:tc>
          <w:tcPr>
            <w:tcW w:w="1800" w:type="dxa"/>
            <w:gridSpan w:val="3"/>
          </w:tcPr>
          <w:p w14:paraId="188C1E2B" w14:textId="0F5052D7" w:rsidR="00F677CC" w:rsidRPr="005C4AD7" w:rsidRDefault="0058431D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جانب خص</w:t>
            </w:r>
            <w:r w:rsidR="00FE4415"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و</w:t>
            </w:r>
            <w:r w:rsidR="00A5142F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ص</w:t>
            </w: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ی</w:t>
            </w:r>
          </w:p>
        </w:tc>
        <w:tc>
          <w:tcPr>
            <w:tcW w:w="2403" w:type="dxa"/>
          </w:tcPr>
          <w:p w14:paraId="526E09E6" w14:textId="77777777" w:rsidR="00F677CC" w:rsidRPr="005C4AD7" w:rsidRDefault="0058431D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کاربرد ندار</w:t>
            </w:r>
          </w:p>
        </w:tc>
      </w:tr>
      <w:tr w:rsidR="00832D02" w:rsidRPr="005C4AD7" w14:paraId="6EE8FEAF" w14:textId="77777777" w:rsidTr="00590DDD">
        <w:tc>
          <w:tcPr>
            <w:tcW w:w="1582" w:type="dxa"/>
          </w:tcPr>
          <w:p w14:paraId="2CAD1A41" w14:textId="77777777" w:rsidR="00F677CC" w:rsidRPr="005C4AD7" w:rsidRDefault="0058431D" w:rsidP="007A0709">
            <w:pPr>
              <w:pStyle w:val="ECABodyText"/>
              <w:bidi/>
              <w:spacing w:after="0"/>
              <w:jc w:val="center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دیزاین</w:t>
            </w:r>
          </w:p>
        </w:tc>
        <w:tc>
          <w:tcPr>
            <w:tcW w:w="1973" w:type="dxa"/>
            <w:gridSpan w:val="3"/>
          </w:tcPr>
          <w:p w14:paraId="07D4F7D9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2"/>
          </w:tcPr>
          <w:p w14:paraId="1034F735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3"/>
          </w:tcPr>
          <w:p w14:paraId="5AFC68A5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2403" w:type="dxa"/>
          </w:tcPr>
          <w:p w14:paraId="20476B38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</w:tr>
      <w:tr w:rsidR="00832D02" w:rsidRPr="005C4AD7" w14:paraId="61A7BA8B" w14:textId="77777777" w:rsidTr="00590DDD">
        <w:tc>
          <w:tcPr>
            <w:tcW w:w="1582" w:type="dxa"/>
          </w:tcPr>
          <w:p w14:paraId="7B7F7A61" w14:textId="77777777" w:rsidR="00F677CC" w:rsidRPr="005C4AD7" w:rsidRDefault="0058431D" w:rsidP="007A0709">
            <w:pPr>
              <w:pStyle w:val="ECABodyText"/>
              <w:bidi/>
              <w:spacing w:after="0"/>
              <w:jc w:val="center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اعمار</w:t>
            </w:r>
          </w:p>
        </w:tc>
        <w:tc>
          <w:tcPr>
            <w:tcW w:w="1973" w:type="dxa"/>
            <w:gridSpan w:val="3"/>
          </w:tcPr>
          <w:p w14:paraId="6486D059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2"/>
          </w:tcPr>
          <w:p w14:paraId="22F3E2F1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3"/>
          </w:tcPr>
          <w:p w14:paraId="0155EDA7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2403" w:type="dxa"/>
          </w:tcPr>
          <w:p w14:paraId="588AD8B0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</w:tr>
      <w:tr w:rsidR="00832D02" w:rsidRPr="005C4AD7" w14:paraId="6EEE33A3" w14:textId="77777777" w:rsidTr="00590DDD">
        <w:tc>
          <w:tcPr>
            <w:tcW w:w="1582" w:type="dxa"/>
          </w:tcPr>
          <w:p w14:paraId="7AAC4D4B" w14:textId="77777777" w:rsidR="00F677CC" w:rsidRPr="005C4AD7" w:rsidRDefault="0058431D" w:rsidP="007A0709">
            <w:pPr>
              <w:pStyle w:val="ECABodyText"/>
              <w:bidi/>
              <w:spacing w:after="0"/>
              <w:jc w:val="center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بهره برداری</w:t>
            </w:r>
          </w:p>
        </w:tc>
        <w:tc>
          <w:tcPr>
            <w:tcW w:w="1973" w:type="dxa"/>
            <w:gridSpan w:val="3"/>
          </w:tcPr>
          <w:p w14:paraId="3F1E3E8B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2"/>
          </w:tcPr>
          <w:p w14:paraId="06521D90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3"/>
          </w:tcPr>
          <w:p w14:paraId="1744C03B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2403" w:type="dxa"/>
          </w:tcPr>
          <w:p w14:paraId="438F63A3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</w:tr>
      <w:tr w:rsidR="00832D02" w:rsidRPr="005C4AD7" w14:paraId="2B24F984" w14:textId="77777777" w:rsidTr="00590DDD">
        <w:tc>
          <w:tcPr>
            <w:tcW w:w="1582" w:type="dxa"/>
          </w:tcPr>
          <w:p w14:paraId="433FE2BC" w14:textId="77777777" w:rsidR="00F677CC" w:rsidRPr="005C4AD7" w:rsidRDefault="0058431D" w:rsidP="007A0709">
            <w:pPr>
              <w:pStyle w:val="ECABodyText"/>
              <w:bidi/>
              <w:spacing w:after="0"/>
              <w:jc w:val="center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lastRenderedPageBreak/>
              <w:t>تمویل</w:t>
            </w:r>
          </w:p>
        </w:tc>
        <w:tc>
          <w:tcPr>
            <w:tcW w:w="1973" w:type="dxa"/>
            <w:gridSpan w:val="3"/>
          </w:tcPr>
          <w:p w14:paraId="04EA1D25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2"/>
          </w:tcPr>
          <w:p w14:paraId="246CB590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3"/>
          </w:tcPr>
          <w:p w14:paraId="797E13B9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2403" w:type="dxa"/>
          </w:tcPr>
          <w:p w14:paraId="74C7AC2C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</w:tr>
      <w:tr w:rsidR="00832D02" w:rsidRPr="005C4AD7" w14:paraId="5F540CDA" w14:textId="77777777" w:rsidTr="00590DDD">
        <w:tc>
          <w:tcPr>
            <w:tcW w:w="1582" w:type="dxa"/>
          </w:tcPr>
          <w:p w14:paraId="4484F539" w14:textId="77777777" w:rsidR="00F677CC" w:rsidRPr="005C4AD7" w:rsidRDefault="0058431D" w:rsidP="007A0709">
            <w:pPr>
              <w:pStyle w:val="ECABodyText"/>
              <w:bidi/>
              <w:spacing w:after="0"/>
              <w:jc w:val="center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حفظ و مراقبت</w:t>
            </w:r>
          </w:p>
        </w:tc>
        <w:tc>
          <w:tcPr>
            <w:tcW w:w="1973" w:type="dxa"/>
            <w:gridSpan w:val="3"/>
          </w:tcPr>
          <w:p w14:paraId="3BC0755B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2"/>
          </w:tcPr>
          <w:p w14:paraId="6163023E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3"/>
          </w:tcPr>
          <w:p w14:paraId="2E59EABA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2403" w:type="dxa"/>
          </w:tcPr>
          <w:p w14:paraId="4A8EB21E" w14:textId="77777777" w:rsidR="00F677CC" w:rsidRPr="005C4AD7" w:rsidRDefault="00F677CC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</w:tr>
      <w:tr w:rsidR="00832D02" w:rsidRPr="005C4AD7" w14:paraId="2D63318E" w14:textId="77777777" w:rsidTr="00590DDD">
        <w:tc>
          <w:tcPr>
            <w:tcW w:w="1582" w:type="dxa"/>
          </w:tcPr>
          <w:p w14:paraId="367DECE0" w14:textId="77777777" w:rsidR="0058431D" w:rsidRPr="005C4AD7" w:rsidRDefault="0058431D" w:rsidP="007A0709">
            <w:pPr>
              <w:pStyle w:val="ECABodyText"/>
              <w:bidi/>
              <w:spacing w:after="0"/>
              <w:jc w:val="center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تجهیزات</w:t>
            </w:r>
          </w:p>
        </w:tc>
        <w:tc>
          <w:tcPr>
            <w:tcW w:w="1973" w:type="dxa"/>
            <w:gridSpan w:val="3"/>
          </w:tcPr>
          <w:p w14:paraId="17F51383" w14:textId="77777777" w:rsidR="0058431D" w:rsidRPr="005C4AD7" w:rsidRDefault="0058431D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2"/>
          </w:tcPr>
          <w:p w14:paraId="2FFA3CAB" w14:textId="77777777" w:rsidR="0058431D" w:rsidRPr="005C4AD7" w:rsidRDefault="0058431D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800" w:type="dxa"/>
            <w:gridSpan w:val="3"/>
          </w:tcPr>
          <w:p w14:paraId="2DF628D0" w14:textId="77777777" w:rsidR="0058431D" w:rsidRPr="005C4AD7" w:rsidRDefault="0058431D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2403" w:type="dxa"/>
          </w:tcPr>
          <w:p w14:paraId="57889258" w14:textId="77777777" w:rsidR="0058431D" w:rsidRPr="005C4AD7" w:rsidRDefault="0058431D" w:rsidP="007A0709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</w:tr>
      <w:tr w:rsidR="0058431D" w:rsidRPr="005C4AD7" w14:paraId="73E223FE" w14:textId="77777777" w:rsidTr="00832D02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9468" w:type="dxa"/>
            <w:gridSpan w:val="10"/>
            <w:shd w:val="clear" w:color="auto" w:fill="D9D9D9" w:themeFill="background1" w:themeFillShade="D9"/>
          </w:tcPr>
          <w:p w14:paraId="5170EA87" w14:textId="23EC081B" w:rsidR="0058431D" w:rsidRPr="005C4AD7" w:rsidRDefault="0058431D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50" w:hanging="450"/>
              <w:rPr>
                <w:rFonts w:asciiTheme="minorHAnsi" w:eastAsia="Times New Roman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تقسیم خطرات میان سکتور عامه و جانب خصوصی.( </w:t>
            </w:r>
            <w:r w:rsidR="00100BFE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 با انتخاب گزینه نظریات خویش را ارایه نمایید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).</w:t>
            </w:r>
          </w:p>
        </w:tc>
      </w:tr>
      <w:tr w:rsidR="00832D02" w:rsidRPr="005C4AD7" w14:paraId="49EFAE49" w14:textId="77777777" w:rsidTr="00832D0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998" w:type="dxa"/>
            <w:gridSpan w:val="2"/>
          </w:tcPr>
          <w:p w14:paraId="458BB724" w14:textId="77777777" w:rsidR="0058431D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خطرات</w:t>
            </w:r>
          </w:p>
        </w:tc>
        <w:tc>
          <w:tcPr>
            <w:tcW w:w="1260" w:type="dxa"/>
          </w:tcPr>
          <w:p w14:paraId="1BFDC143" w14:textId="77777777" w:rsidR="0058431D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سکتور عامه</w:t>
            </w:r>
          </w:p>
        </w:tc>
        <w:tc>
          <w:tcPr>
            <w:tcW w:w="1080" w:type="dxa"/>
            <w:gridSpan w:val="2"/>
          </w:tcPr>
          <w:p w14:paraId="70EBF15E" w14:textId="77777777" w:rsidR="0058431D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مشترک</w:t>
            </w:r>
          </w:p>
        </w:tc>
        <w:tc>
          <w:tcPr>
            <w:tcW w:w="1350" w:type="dxa"/>
            <w:gridSpan w:val="2"/>
          </w:tcPr>
          <w:p w14:paraId="26978EAC" w14:textId="77777777" w:rsidR="0058431D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سکتور خصوصی</w:t>
            </w:r>
          </w:p>
        </w:tc>
        <w:tc>
          <w:tcPr>
            <w:tcW w:w="1260" w:type="dxa"/>
          </w:tcPr>
          <w:p w14:paraId="1F492923" w14:textId="77777777" w:rsidR="0058431D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کاربرد ندارد</w:t>
            </w:r>
          </w:p>
        </w:tc>
        <w:tc>
          <w:tcPr>
            <w:tcW w:w="2520" w:type="dxa"/>
            <w:gridSpan w:val="2"/>
          </w:tcPr>
          <w:p w14:paraId="54BBF696" w14:textId="77777777" w:rsidR="0058431D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نظریات</w:t>
            </w:r>
          </w:p>
        </w:tc>
      </w:tr>
      <w:tr w:rsidR="00832D02" w:rsidRPr="005C4AD7" w14:paraId="54D38F88" w14:textId="77777777" w:rsidTr="00832D0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998" w:type="dxa"/>
            <w:gridSpan w:val="2"/>
          </w:tcPr>
          <w:p w14:paraId="0AFDFF8A" w14:textId="77777777" w:rsidR="0058431D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AB3F0B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مشخصات محاصل</w:t>
            </w:r>
          </w:p>
        </w:tc>
        <w:tc>
          <w:tcPr>
            <w:tcW w:w="1260" w:type="dxa"/>
          </w:tcPr>
          <w:p w14:paraId="4D40FC84" w14:textId="77777777" w:rsidR="0058431D" w:rsidRPr="005C4AD7" w:rsidRDefault="0058431D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080" w:type="dxa"/>
            <w:gridSpan w:val="2"/>
          </w:tcPr>
          <w:p w14:paraId="5124344F" w14:textId="77777777" w:rsidR="0058431D" w:rsidRPr="005C4AD7" w:rsidRDefault="0058431D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</w:tcPr>
          <w:p w14:paraId="74F7AB2A" w14:textId="77777777" w:rsidR="0058431D" w:rsidRPr="005C4AD7" w:rsidRDefault="0058431D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5C6E5CBF" w14:textId="77777777" w:rsidR="0058431D" w:rsidRPr="005C4AD7" w:rsidRDefault="0058431D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2520" w:type="dxa"/>
            <w:gridSpan w:val="2"/>
          </w:tcPr>
          <w:p w14:paraId="10E8FA35" w14:textId="77777777" w:rsidR="0058431D" w:rsidRPr="005C4AD7" w:rsidRDefault="0058431D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</w:tr>
      <w:tr w:rsidR="00832D02" w:rsidRPr="005C4AD7" w14:paraId="6EB1354A" w14:textId="77777777" w:rsidTr="00832D0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998" w:type="dxa"/>
            <w:gridSpan w:val="2"/>
          </w:tcPr>
          <w:p w14:paraId="53362ACC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دیزاین</w:t>
            </w:r>
          </w:p>
        </w:tc>
        <w:tc>
          <w:tcPr>
            <w:tcW w:w="1260" w:type="dxa"/>
          </w:tcPr>
          <w:p w14:paraId="6014BE82" w14:textId="77777777" w:rsidR="0058431D" w:rsidRPr="005C4AD7" w:rsidRDefault="0058431D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080" w:type="dxa"/>
            <w:gridSpan w:val="2"/>
          </w:tcPr>
          <w:p w14:paraId="16DD585F" w14:textId="77777777" w:rsidR="0058431D" w:rsidRPr="005C4AD7" w:rsidRDefault="0058431D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</w:tcPr>
          <w:p w14:paraId="4493F181" w14:textId="77777777" w:rsidR="0058431D" w:rsidRPr="005C4AD7" w:rsidRDefault="0058431D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7AA4B628" w14:textId="77777777" w:rsidR="0058431D" w:rsidRPr="005C4AD7" w:rsidRDefault="0058431D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2520" w:type="dxa"/>
            <w:gridSpan w:val="2"/>
          </w:tcPr>
          <w:p w14:paraId="1BED03A3" w14:textId="77777777" w:rsidR="0058431D" w:rsidRPr="005C4AD7" w:rsidRDefault="0058431D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</w:tr>
      <w:tr w:rsidR="00832D02" w:rsidRPr="005C4AD7" w14:paraId="7F004632" w14:textId="77777777" w:rsidTr="00832D0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998" w:type="dxa"/>
            <w:gridSpan w:val="2"/>
          </w:tcPr>
          <w:p w14:paraId="1F56571D" w14:textId="77777777" w:rsidR="0058431D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تکنولوژی</w:t>
            </w:r>
          </w:p>
        </w:tc>
        <w:tc>
          <w:tcPr>
            <w:tcW w:w="1260" w:type="dxa"/>
          </w:tcPr>
          <w:p w14:paraId="4E58B77F" w14:textId="77777777" w:rsidR="0058431D" w:rsidRPr="005C4AD7" w:rsidRDefault="0058431D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080" w:type="dxa"/>
            <w:gridSpan w:val="2"/>
          </w:tcPr>
          <w:p w14:paraId="3C84534F" w14:textId="77777777" w:rsidR="0058431D" w:rsidRPr="005C4AD7" w:rsidRDefault="0058431D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</w:tcPr>
          <w:p w14:paraId="3B7CE52D" w14:textId="77777777" w:rsidR="0058431D" w:rsidRPr="005C4AD7" w:rsidRDefault="0058431D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4170C345" w14:textId="77777777" w:rsidR="0058431D" w:rsidRPr="005C4AD7" w:rsidRDefault="0058431D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2520" w:type="dxa"/>
            <w:gridSpan w:val="2"/>
          </w:tcPr>
          <w:p w14:paraId="1DFFF254" w14:textId="77777777" w:rsidR="0058431D" w:rsidRPr="005C4AD7" w:rsidRDefault="0058431D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</w:tr>
      <w:tr w:rsidR="00832D02" w:rsidRPr="005C4AD7" w14:paraId="0A4CFA35" w14:textId="77777777" w:rsidTr="00832D0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998" w:type="dxa"/>
            <w:gridSpan w:val="2"/>
          </w:tcPr>
          <w:p w14:paraId="4891E985" w14:textId="77777777" w:rsidR="0058431D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تأخیرات</w:t>
            </w:r>
          </w:p>
        </w:tc>
        <w:tc>
          <w:tcPr>
            <w:tcW w:w="1260" w:type="dxa"/>
          </w:tcPr>
          <w:p w14:paraId="20B868D0" w14:textId="77777777" w:rsidR="0058431D" w:rsidRPr="005C4AD7" w:rsidRDefault="0058431D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080" w:type="dxa"/>
            <w:gridSpan w:val="2"/>
          </w:tcPr>
          <w:p w14:paraId="5D99B0B4" w14:textId="77777777" w:rsidR="0058431D" w:rsidRPr="005C4AD7" w:rsidRDefault="0058431D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</w:tcPr>
          <w:p w14:paraId="6C1CCB9F" w14:textId="77777777" w:rsidR="0058431D" w:rsidRPr="005C4AD7" w:rsidRDefault="0058431D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27BC719F" w14:textId="77777777" w:rsidR="0058431D" w:rsidRPr="005C4AD7" w:rsidRDefault="0058431D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2520" w:type="dxa"/>
            <w:gridSpan w:val="2"/>
          </w:tcPr>
          <w:p w14:paraId="035FB91B" w14:textId="77777777" w:rsidR="0058431D" w:rsidRPr="005C4AD7" w:rsidRDefault="0058431D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</w:tr>
      <w:tr w:rsidR="00832D02" w:rsidRPr="005C4AD7" w14:paraId="628BD569" w14:textId="77777777" w:rsidTr="00832D0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998" w:type="dxa"/>
            <w:gridSpan w:val="2"/>
          </w:tcPr>
          <w:p w14:paraId="46277BF9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تملک زمین</w:t>
            </w:r>
          </w:p>
        </w:tc>
        <w:tc>
          <w:tcPr>
            <w:tcW w:w="1260" w:type="dxa"/>
          </w:tcPr>
          <w:p w14:paraId="73CBEC8D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080" w:type="dxa"/>
            <w:gridSpan w:val="2"/>
          </w:tcPr>
          <w:p w14:paraId="713EC90B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</w:tcPr>
          <w:p w14:paraId="10B39386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542F3E24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2520" w:type="dxa"/>
            <w:gridSpan w:val="2"/>
          </w:tcPr>
          <w:p w14:paraId="336FC957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</w:tr>
      <w:tr w:rsidR="00832D02" w:rsidRPr="005C4AD7" w14:paraId="1D97DA5E" w14:textId="77777777" w:rsidTr="00832D0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998" w:type="dxa"/>
            <w:gridSpan w:val="2"/>
          </w:tcPr>
          <w:p w14:paraId="29870FF0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خطرات مالی</w:t>
            </w:r>
          </w:p>
        </w:tc>
        <w:tc>
          <w:tcPr>
            <w:tcW w:w="1260" w:type="dxa"/>
          </w:tcPr>
          <w:p w14:paraId="3D7B2827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080" w:type="dxa"/>
            <w:gridSpan w:val="2"/>
          </w:tcPr>
          <w:p w14:paraId="38C04253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</w:tcPr>
          <w:p w14:paraId="42BD420B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719B7C4E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2520" w:type="dxa"/>
            <w:gridSpan w:val="2"/>
          </w:tcPr>
          <w:p w14:paraId="74FCB425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</w:tr>
      <w:tr w:rsidR="00832D02" w:rsidRPr="005C4AD7" w14:paraId="73606043" w14:textId="77777777" w:rsidTr="00832D0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998" w:type="dxa"/>
            <w:gridSpan w:val="2"/>
          </w:tcPr>
          <w:p w14:paraId="4172CC9F" w14:textId="77777777" w:rsidR="00832D02" w:rsidRDefault="00832D02" w:rsidP="00832D02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خطرات اعمار</w:t>
            </w:r>
          </w:p>
          <w:p w14:paraId="131AFD34" w14:textId="2408654F" w:rsidR="00832D02" w:rsidRPr="005C4AD7" w:rsidRDefault="00832D02" w:rsidP="00212083">
            <w:pPr>
              <w:pStyle w:val="ECABodyText"/>
              <w:bidi/>
              <w:spacing w:after="0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(معلوم)</w:t>
            </w:r>
          </w:p>
        </w:tc>
        <w:tc>
          <w:tcPr>
            <w:tcW w:w="1260" w:type="dxa"/>
          </w:tcPr>
          <w:p w14:paraId="0D706D97" w14:textId="77777777" w:rsidR="00832D02" w:rsidRPr="005C4AD7" w:rsidRDefault="00832D02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080" w:type="dxa"/>
            <w:gridSpan w:val="2"/>
          </w:tcPr>
          <w:p w14:paraId="2D28E816" w14:textId="77777777" w:rsidR="00832D02" w:rsidRPr="005C4AD7" w:rsidRDefault="00832D02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</w:tcPr>
          <w:p w14:paraId="155C709B" w14:textId="77777777" w:rsidR="00832D02" w:rsidRPr="005C4AD7" w:rsidRDefault="00832D02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1658B145" w14:textId="77777777" w:rsidR="00832D02" w:rsidRPr="005C4AD7" w:rsidRDefault="00832D02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2520" w:type="dxa"/>
            <w:gridSpan w:val="2"/>
          </w:tcPr>
          <w:p w14:paraId="63955811" w14:textId="77777777" w:rsidR="00832D02" w:rsidRPr="005C4AD7" w:rsidRDefault="00832D02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</w:tr>
      <w:tr w:rsidR="00832D02" w:rsidRPr="005C4AD7" w14:paraId="3E80EA5A" w14:textId="77777777" w:rsidTr="00832D0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998" w:type="dxa"/>
            <w:gridSpan w:val="2"/>
          </w:tcPr>
          <w:p w14:paraId="60A437CA" w14:textId="77777777" w:rsidR="00832D02" w:rsidRDefault="00832D02" w:rsidP="00832D02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خطرات اعمار</w:t>
            </w:r>
          </w:p>
          <w:p w14:paraId="4A503821" w14:textId="16FD28C3" w:rsidR="00832D02" w:rsidRDefault="00832D02" w:rsidP="00832D02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( نامعلوم)</w:t>
            </w:r>
          </w:p>
        </w:tc>
        <w:tc>
          <w:tcPr>
            <w:tcW w:w="1260" w:type="dxa"/>
          </w:tcPr>
          <w:p w14:paraId="02861419" w14:textId="402EDB6A" w:rsidR="00832D02" w:rsidRPr="005C4AD7" w:rsidRDefault="00832D02" w:rsidP="00832D02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080" w:type="dxa"/>
            <w:gridSpan w:val="2"/>
          </w:tcPr>
          <w:p w14:paraId="6CBDA8D8" w14:textId="77777777" w:rsidR="00832D02" w:rsidRPr="005C4AD7" w:rsidRDefault="00832D02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</w:tcPr>
          <w:p w14:paraId="4303554A" w14:textId="77777777" w:rsidR="00832D02" w:rsidRPr="005C4AD7" w:rsidRDefault="00832D02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71EBDB29" w14:textId="77777777" w:rsidR="00832D02" w:rsidRPr="005C4AD7" w:rsidRDefault="00832D02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2520" w:type="dxa"/>
            <w:gridSpan w:val="2"/>
          </w:tcPr>
          <w:p w14:paraId="0043A797" w14:textId="77777777" w:rsidR="00832D02" w:rsidRPr="005C4AD7" w:rsidRDefault="00832D02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</w:tr>
      <w:tr w:rsidR="00832D02" w:rsidRPr="005C4AD7" w14:paraId="00077610" w14:textId="77777777" w:rsidTr="00832D0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998" w:type="dxa"/>
            <w:gridSpan w:val="2"/>
          </w:tcPr>
          <w:p w14:paraId="4FA2B39B" w14:textId="62485925" w:rsidR="00832D02" w:rsidRPr="00832D02" w:rsidRDefault="00832D02" w:rsidP="00832D02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خطرات کمیشن(تعرفه،فیس...)</w:t>
            </w:r>
          </w:p>
        </w:tc>
        <w:tc>
          <w:tcPr>
            <w:tcW w:w="1260" w:type="dxa"/>
          </w:tcPr>
          <w:p w14:paraId="2FD12677" w14:textId="77777777" w:rsidR="00832D02" w:rsidRPr="005C4AD7" w:rsidRDefault="00832D02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080" w:type="dxa"/>
            <w:gridSpan w:val="2"/>
          </w:tcPr>
          <w:p w14:paraId="05BD5EF4" w14:textId="77777777" w:rsidR="00832D02" w:rsidRPr="005C4AD7" w:rsidRDefault="00832D02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</w:tcPr>
          <w:p w14:paraId="4CF06133" w14:textId="77777777" w:rsidR="00832D02" w:rsidRPr="005C4AD7" w:rsidRDefault="00832D02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3CCDC1F6" w14:textId="77777777" w:rsidR="00832D02" w:rsidRPr="005C4AD7" w:rsidRDefault="00832D02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2520" w:type="dxa"/>
            <w:gridSpan w:val="2"/>
          </w:tcPr>
          <w:p w14:paraId="3C96CB71" w14:textId="77777777" w:rsidR="00832D02" w:rsidRPr="005C4AD7" w:rsidRDefault="00832D02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</w:tr>
      <w:tr w:rsidR="00832D02" w:rsidRPr="005C4AD7" w14:paraId="17F2E7E5" w14:textId="77777777" w:rsidTr="00832D0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998" w:type="dxa"/>
            <w:gridSpan w:val="2"/>
          </w:tcPr>
          <w:p w14:paraId="52CA48E7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خطرات بهره برداری</w:t>
            </w:r>
          </w:p>
        </w:tc>
        <w:tc>
          <w:tcPr>
            <w:tcW w:w="1260" w:type="dxa"/>
          </w:tcPr>
          <w:p w14:paraId="355BA1EE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080" w:type="dxa"/>
            <w:gridSpan w:val="2"/>
          </w:tcPr>
          <w:p w14:paraId="17600367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</w:tcPr>
          <w:p w14:paraId="596F3506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1A520046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2520" w:type="dxa"/>
            <w:gridSpan w:val="2"/>
          </w:tcPr>
          <w:p w14:paraId="56E12FC8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</w:tr>
      <w:tr w:rsidR="00832D02" w:rsidRPr="005C4AD7" w14:paraId="3E24CF5D" w14:textId="77777777" w:rsidTr="00832D0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998" w:type="dxa"/>
            <w:gridSpan w:val="2"/>
          </w:tcPr>
          <w:p w14:paraId="5CB706AB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خطرات نوسانات قیمت</w:t>
            </w:r>
          </w:p>
        </w:tc>
        <w:tc>
          <w:tcPr>
            <w:tcW w:w="1260" w:type="dxa"/>
          </w:tcPr>
          <w:p w14:paraId="7487BD16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080" w:type="dxa"/>
            <w:gridSpan w:val="2"/>
          </w:tcPr>
          <w:p w14:paraId="166DF592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</w:tcPr>
          <w:p w14:paraId="1372B031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31DE0C96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2520" w:type="dxa"/>
            <w:gridSpan w:val="2"/>
          </w:tcPr>
          <w:p w14:paraId="2E95A698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</w:tr>
      <w:tr w:rsidR="00832D02" w:rsidRPr="005C4AD7" w14:paraId="4056B02A" w14:textId="77777777" w:rsidTr="00832D0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998" w:type="dxa"/>
            <w:gridSpan w:val="2"/>
          </w:tcPr>
          <w:p w14:paraId="2533FAD4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اجراآت بهره برداری</w:t>
            </w:r>
          </w:p>
        </w:tc>
        <w:tc>
          <w:tcPr>
            <w:tcW w:w="1260" w:type="dxa"/>
          </w:tcPr>
          <w:p w14:paraId="562A5AE6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080" w:type="dxa"/>
            <w:gridSpan w:val="2"/>
          </w:tcPr>
          <w:p w14:paraId="31EE1920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</w:tcPr>
          <w:p w14:paraId="1646A5DD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2F55BC78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2520" w:type="dxa"/>
            <w:gridSpan w:val="2"/>
          </w:tcPr>
          <w:p w14:paraId="072C0F61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</w:tr>
      <w:tr w:rsidR="00832D02" w:rsidRPr="005C4AD7" w14:paraId="4E241DF5" w14:textId="77777777" w:rsidTr="00832D0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998" w:type="dxa"/>
            <w:gridSpan w:val="2"/>
          </w:tcPr>
          <w:p w14:paraId="58B11060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خطرات تقاضا</w:t>
            </w:r>
          </w:p>
        </w:tc>
        <w:tc>
          <w:tcPr>
            <w:tcW w:w="1260" w:type="dxa"/>
          </w:tcPr>
          <w:p w14:paraId="1BCE19E7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080" w:type="dxa"/>
            <w:gridSpan w:val="2"/>
          </w:tcPr>
          <w:p w14:paraId="4CC48364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</w:tcPr>
          <w:p w14:paraId="29F17051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2E6E96DD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2520" w:type="dxa"/>
            <w:gridSpan w:val="2"/>
          </w:tcPr>
          <w:p w14:paraId="639E620B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</w:tr>
      <w:tr w:rsidR="00832D02" w:rsidRPr="005C4AD7" w14:paraId="3B89CCEF" w14:textId="77777777" w:rsidTr="00832D0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998" w:type="dxa"/>
            <w:gridSpan w:val="2"/>
          </w:tcPr>
          <w:p w14:paraId="362AC646" w14:textId="77777777" w:rsidR="00A042A4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lastRenderedPageBreak/>
              <w:t>سایر خطرات</w:t>
            </w:r>
          </w:p>
          <w:p w14:paraId="5A9E114D" w14:textId="22053A42" w:rsidR="00832D02" w:rsidRPr="00832D02" w:rsidRDefault="00832D02" w:rsidP="00832D02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  <w:lang w:bidi="fa-IR"/>
              </w:rPr>
            </w:pPr>
            <w:r w:rsidRPr="00832D02">
              <w:rPr>
                <w:rFonts w:asciiTheme="minorHAnsi" w:hAnsiTheme="minorHAnsi" w:cs="B Zar" w:hint="cs"/>
                <w:i/>
                <w:sz w:val="24"/>
                <w:szCs w:val="24"/>
                <w:rtl/>
                <w:lang w:bidi="fa-IR"/>
              </w:rPr>
              <w:t>(لیست نمایید)</w:t>
            </w:r>
          </w:p>
        </w:tc>
        <w:tc>
          <w:tcPr>
            <w:tcW w:w="1260" w:type="dxa"/>
          </w:tcPr>
          <w:p w14:paraId="7D0A93E1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080" w:type="dxa"/>
            <w:gridSpan w:val="2"/>
          </w:tcPr>
          <w:p w14:paraId="19D827EF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350" w:type="dxa"/>
            <w:gridSpan w:val="2"/>
          </w:tcPr>
          <w:p w14:paraId="1480C5C8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2B3047D9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  <w:tc>
          <w:tcPr>
            <w:tcW w:w="2520" w:type="dxa"/>
            <w:gridSpan w:val="2"/>
          </w:tcPr>
          <w:p w14:paraId="76412087" w14:textId="77777777" w:rsidR="00A042A4" w:rsidRPr="005C4AD7" w:rsidRDefault="00A042A4" w:rsidP="007A0709">
            <w:pPr>
              <w:pStyle w:val="ECABodyText"/>
              <w:bidi/>
              <w:spacing w:after="0"/>
              <w:ind w:left="108"/>
              <w:rPr>
                <w:rFonts w:asciiTheme="minorHAnsi" w:hAnsiTheme="minorHAnsi" w:cs="B Zar"/>
                <w:i/>
                <w:sz w:val="28"/>
                <w:szCs w:val="28"/>
                <w:rtl/>
              </w:rPr>
            </w:pPr>
          </w:p>
        </w:tc>
      </w:tr>
    </w:tbl>
    <w:p w14:paraId="6624E51A" w14:textId="77777777" w:rsidR="00344FC1" w:rsidRPr="005C4AD7" w:rsidRDefault="00344FC1" w:rsidP="007A0709">
      <w:pPr>
        <w:pStyle w:val="ECAHeading4"/>
        <w:numPr>
          <w:ilvl w:val="0"/>
          <w:numId w:val="2"/>
        </w:numPr>
        <w:tabs>
          <w:tab w:val="clear" w:pos="1701"/>
        </w:tabs>
        <w:bidi/>
        <w:spacing w:after="0"/>
        <w:ind w:left="450" w:hanging="450"/>
        <w:rPr>
          <w:rFonts w:asciiTheme="minorHAnsi" w:hAnsiTheme="minorHAnsi" w:cs="B Zar"/>
          <w:bCs/>
          <w:i/>
          <w:color w:val="auto"/>
          <w:spacing w:val="0"/>
          <w:sz w:val="32"/>
          <w:szCs w:val="32"/>
          <w:lang w:eastAsia="hr-HR"/>
        </w:rPr>
      </w:pPr>
      <w:r w:rsidRPr="005C4AD7">
        <w:rPr>
          <w:rFonts w:asciiTheme="minorHAnsi" w:hAnsiTheme="minorHAnsi" w:cs="B Zar" w:hint="cs"/>
          <w:bCs/>
          <w:i/>
          <w:color w:val="auto"/>
          <w:spacing w:val="0"/>
          <w:sz w:val="32"/>
          <w:szCs w:val="32"/>
          <w:rtl/>
          <w:lang w:eastAsia="hr-HR"/>
        </w:rPr>
        <w:t>ضرورت و منفعت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344FC1" w:rsidRPr="005C4AD7" w14:paraId="38844733" w14:textId="77777777" w:rsidTr="00590DDD">
        <w:trPr>
          <w:trHeight w:val="58"/>
        </w:trPr>
        <w:tc>
          <w:tcPr>
            <w:tcW w:w="9558" w:type="dxa"/>
            <w:shd w:val="clear" w:color="auto" w:fill="D9D9D9" w:themeFill="background1" w:themeFillShade="D9"/>
          </w:tcPr>
          <w:p w14:paraId="3075F6A8" w14:textId="77777777" w:rsidR="00344FC1" w:rsidRPr="005C4AD7" w:rsidRDefault="00344FC1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Theme="minorHAnsi" w:eastAsia="Times New Roman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به صورت خلاصه اهداف  پروژه و منافع عامه آن را توضیح دهید.</w:t>
            </w:r>
          </w:p>
        </w:tc>
      </w:tr>
      <w:tr w:rsidR="00344FC1" w:rsidRPr="005C4AD7" w14:paraId="622DC726" w14:textId="77777777" w:rsidTr="00590DDD">
        <w:trPr>
          <w:trHeight w:val="404"/>
        </w:trPr>
        <w:tc>
          <w:tcPr>
            <w:tcW w:w="9558" w:type="dxa"/>
          </w:tcPr>
          <w:p w14:paraId="45AC43E6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  <w:p w14:paraId="7CB59642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  <w:p w14:paraId="5D525BA9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  <w:p w14:paraId="3B933BA2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  <w:p w14:paraId="1A639C82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  <w:p w14:paraId="7A77D4DB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</w:tr>
      <w:tr w:rsidR="00344FC1" w:rsidRPr="005C4AD7" w14:paraId="0E7CB14E" w14:textId="77777777" w:rsidTr="00590DDD">
        <w:trPr>
          <w:trHeight w:val="58"/>
        </w:trPr>
        <w:tc>
          <w:tcPr>
            <w:tcW w:w="9558" w:type="dxa"/>
            <w:shd w:val="clear" w:color="auto" w:fill="D9D9D9" w:themeFill="background1" w:themeFillShade="D9"/>
          </w:tcPr>
          <w:p w14:paraId="113DE4BC" w14:textId="30FFBAEB" w:rsidR="00344FC1" w:rsidRPr="005C4AD7" w:rsidRDefault="00344FC1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Theme="minorHAnsi" w:eastAsia="Times New Roman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به صورت خلاصه گزینه های دیگر را که برای ارایه خدمت مد نظر است ( مانند تدارکات سنتی، استفاده به شکل موجود</w:t>
            </w:r>
            <w:r w:rsidR="00100BFE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 وغیره 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را توضیح دهید).</w:t>
            </w:r>
          </w:p>
        </w:tc>
      </w:tr>
      <w:tr w:rsidR="00344FC1" w:rsidRPr="005C4AD7" w14:paraId="317BFA2C" w14:textId="77777777" w:rsidTr="00590DDD">
        <w:trPr>
          <w:trHeight w:val="404"/>
        </w:trPr>
        <w:tc>
          <w:tcPr>
            <w:tcW w:w="9558" w:type="dxa"/>
          </w:tcPr>
          <w:p w14:paraId="60AAA8DE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  <w:p w14:paraId="0E1D3AF2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  <w:p w14:paraId="126B17C7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</w:tr>
      <w:tr w:rsidR="00344FC1" w:rsidRPr="005C4AD7" w14:paraId="3842B17C" w14:textId="77777777" w:rsidTr="00590DDD">
        <w:trPr>
          <w:trHeight w:val="58"/>
        </w:trPr>
        <w:tc>
          <w:tcPr>
            <w:tcW w:w="9558" w:type="dxa"/>
            <w:shd w:val="clear" w:color="auto" w:fill="D9D9D9" w:themeFill="background1" w:themeFillShade="D9"/>
          </w:tcPr>
          <w:p w14:paraId="7C392B65" w14:textId="77777777" w:rsidR="00344FC1" w:rsidRPr="005C4AD7" w:rsidRDefault="00344FC1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Theme="minorHAnsi" w:eastAsia="Times New Roman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پالیسی ها و پلان های که پروژه را متأثر می سازد ذکر نمایید.</w:t>
            </w:r>
          </w:p>
        </w:tc>
      </w:tr>
      <w:tr w:rsidR="00344FC1" w:rsidRPr="005C4AD7" w14:paraId="506C50D1" w14:textId="77777777" w:rsidTr="00590DDD">
        <w:trPr>
          <w:trHeight w:val="404"/>
        </w:trPr>
        <w:tc>
          <w:tcPr>
            <w:tcW w:w="9558" w:type="dxa"/>
          </w:tcPr>
          <w:p w14:paraId="719FBC2F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  <w:p w14:paraId="1803449F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</w:tr>
    </w:tbl>
    <w:p w14:paraId="66653F96" w14:textId="77777777" w:rsidR="00344FC1" w:rsidRPr="005C4AD7" w:rsidRDefault="00344FC1" w:rsidP="007A0709">
      <w:pPr>
        <w:pStyle w:val="ECAHeading4"/>
        <w:numPr>
          <w:ilvl w:val="0"/>
          <w:numId w:val="2"/>
        </w:numPr>
        <w:tabs>
          <w:tab w:val="clear" w:pos="1701"/>
        </w:tabs>
        <w:bidi/>
        <w:spacing w:after="0"/>
        <w:ind w:left="450" w:hanging="450"/>
        <w:rPr>
          <w:rFonts w:asciiTheme="minorHAnsi" w:hAnsiTheme="minorHAnsi" w:cs="B Zar"/>
          <w:bCs/>
          <w:i/>
          <w:color w:val="auto"/>
          <w:spacing w:val="0"/>
          <w:sz w:val="32"/>
          <w:szCs w:val="32"/>
          <w:lang w:eastAsia="hr-HR"/>
        </w:rPr>
      </w:pPr>
      <w:r w:rsidRPr="005C4AD7">
        <w:rPr>
          <w:rFonts w:asciiTheme="minorHAnsi" w:hAnsiTheme="minorHAnsi" w:cs="B Zar" w:hint="cs"/>
          <w:bCs/>
          <w:i/>
          <w:color w:val="auto"/>
          <w:spacing w:val="0"/>
          <w:sz w:val="32"/>
          <w:szCs w:val="32"/>
          <w:rtl/>
          <w:lang w:eastAsia="hr-HR"/>
        </w:rPr>
        <w:t xml:space="preserve">قابلیت دوام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810"/>
        <w:gridCol w:w="3870"/>
        <w:gridCol w:w="990"/>
      </w:tblGrid>
      <w:tr w:rsidR="00344FC1" w:rsidRPr="005C4AD7" w14:paraId="5BB34630" w14:textId="77777777" w:rsidTr="00590DDD">
        <w:trPr>
          <w:trHeight w:val="58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55453947" w14:textId="77777777" w:rsidR="00344FC1" w:rsidRPr="005C4AD7" w:rsidRDefault="00344FC1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Theme="minorHAnsi" w:eastAsia="Times New Roman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مبنی بر ارزیابی ابتدایی، آیا پروژه از نگاه تخنیکی و مالی امکان پذیر میباشد؟</w:t>
            </w:r>
          </w:p>
        </w:tc>
      </w:tr>
      <w:tr w:rsidR="00344FC1" w:rsidRPr="005C4AD7" w14:paraId="0090DD89" w14:textId="77777777" w:rsidTr="00590DDD">
        <w:trPr>
          <w:trHeight w:val="404"/>
        </w:trPr>
        <w:tc>
          <w:tcPr>
            <w:tcW w:w="9558" w:type="dxa"/>
            <w:gridSpan w:val="4"/>
          </w:tcPr>
          <w:p w14:paraId="079880C6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</w:tr>
      <w:tr w:rsidR="00344FC1" w:rsidRPr="005C4AD7" w14:paraId="541A8490" w14:textId="77777777" w:rsidTr="00590DDD">
        <w:trPr>
          <w:trHeight w:val="404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5E53E8E5" w14:textId="6B5B286D" w:rsidR="00344FC1" w:rsidRPr="005C4AD7" w:rsidRDefault="00344FC1" w:rsidP="00BA0AD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Theme="minorHAnsi" w:eastAsia="Times New Roman" w:hAnsiTheme="minorHAnsi" w:cs="B Zar"/>
                <w:i/>
                <w:sz w:val="28"/>
                <w:szCs w:val="28"/>
                <w:lang w:eastAsia="en-US"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آیا امکان پذیری پروژه</w:t>
            </w:r>
            <w:r w:rsidR="00E830AF">
              <w:rPr>
                <w:rFonts w:asciiTheme="minorHAnsi" w:eastAsia="Times New Roman" w:hAnsiTheme="minorHAnsi" w:cs="B Zar"/>
                <w:i/>
                <w:sz w:val="28"/>
                <w:szCs w:val="28"/>
              </w:rPr>
              <w:t xml:space="preserve"> </w:t>
            </w:r>
            <w:r w:rsidR="00E830AF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  <w:lang w:bidi="fa-IR"/>
              </w:rPr>
              <w:t>از نگاه مالی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 نیاز به وجوه </w:t>
            </w:r>
            <w:r w:rsidR="00100BFE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 </w:t>
            </w:r>
            <w:r w:rsidR="00BA0AD9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انکشافی</w:t>
            </w:r>
            <w:r w:rsidR="00100BFE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 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دارد؟</w:t>
            </w:r>
            <w:r w:rsidRPr="005C4AD7">
              <w:rPr>
                <w:rFonts w:asciiTheme="minorHAnsi" w:eastAsia="Times New Roman" w:hAnsiTheme="minorHAnsi" w:cs="B Zar"/>
                <w:i/>
                <w:sz w:val="28"/>
                <w:szCs w:val="28"/>
              </w:rPr>
              <w:t xml:space="preserve"> </w:t>
            </w:r>
          </w:p>
        </w:tc>
      </w:tr>
      <w:tr w:rsidR="00344FC1" w:rsidRPr="005C4AD7" w14:paraId="2CDA9092" w14:textId="77777777" w:rsidTr="00590DDD">
        <w:trPr>
          <w:trHeight w:val="404"/>
        </w:trPr>
        <w:tc>
          <w:tcPr>
            <w:tcW w:w="9558" w:type="dxa"/>
            <w:gridSpan w:val="4"/>
          </w:tcPr>
          <w:p w14:paraId="185C6D52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</w:tr>
      <w:tr w:rsidR="00344FC1" w:rsidRPr="005C4AD7" w14:paraId="22394C94" w14:textId="77777777" w:rsidTr="00590DDD">
        <w:trPr>
          <w:trHeight w:val="58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57E90A34" w14:textId="77777777" w:rsidR="00344FC1" w:rsidRPr="005C4AD7" w:rsidRDefault="00344FC1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Theme="minorHAnsi" w:eastAsia="Times New Roman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آیا پروژه در صورت تطبیق به روش مشارکت ارزش پول بیشتر را نسبت به تدارکات سنتی ارایه میدارد؟</w:t>
            </w:r>
          </w:p>
        </w:tc>
      </w:tr>
      <w:tr w:rsidR="00344FC1" w:rsidRPr="005C4AD7" w14:paraId="03FE682C" w14:textId="77777777" w:rsidTr="00590DDD">
        <w:trPr>
          <w:trHeight w:val="404"/>
        </w:trPr>
        <w:tc>
          <w:tcPr>
            <w:tcW w:w="9558" w:type="dxa"/>
            <w:gridSpan w:val="4"/>
          </w:tcPr>
          <w:p w14:paraId="0B3B7B86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</w:tr>
      <w:tr w:rsidR="00344FC1" w:rsidRPr="005C4AD7" w14:paraId="5E6DE925" w14:textId="77777777" w:rsidTr="00590DDD">
        <w:trPr>
          <w:trHeight w:val="58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51EF2511" w14:textId="3A3B037F" w:rsidR="00344FC1" w:rsidRPr="005C4AD7" w:rsidRDefault="00344FC1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50" w:hanging="450"/>
              <w:rPr>
                <w:rFonts w:asciiTheme="minorHAnsi" w:eastAsia="Times New Roman" w:hAnsiTheme="minorHAnsi" w:cs="B Zar"/>
                <w:i/>
                <w:sz w:val="28"/>
                <w:szCs w:val="28"/>
                <w:lang w:eastAsia="en-US"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lastRenderedPageBreak/>
              <w:t xml:space="preserve">منبع اصلی عاید پروژه چیست؟( </w:t>
            </w:r>
            <w:r w:rsidR="00100BFE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 با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 انتخاب </w:t>
            </w:r>
            <w:r w:rsidR="00100BFE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گزینه 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معلومات لازم را ارایه نمایید).</w:t>
            </w:r>
          </w:p>
        </w:tc>
      </w:tr>
      <w:tr w:rsidR="00344FC1" w:rsidRPr="005C4AD7" w14:paraId="0C563312" w14:textId="77777777" w:rsidTr="00590DDD">
        <w:trPr>
          <w:trHeight w:val="136"/>
        </w:trPr>
        <w:tc>
          <w:tcPr>
            <w:tcW w:w="3888" w:type="dxa"/>
            <w:tcBorders>
              <w:right w:val="double" w:sz="4" w:space="0" w:color="auto"/>
            </w:tcBorders>
          </w:tcPr>
          <w:p w14:paraId="399626D4" w14:textId="77777777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تأدیات استفاده کنند</w:t>
            </w:r>
            <w:r w:rsidR="00100BFE"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ه </w:t>
            </w: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گان</w:t>
            </w:r>
            <w:r w:rsidRPr="005C4AD7">
              <w:rPr>
                <w:rFonts w:asciiTheme="minorHAnsi" w:hAnsiTheme="minorHAnsi" w:cs="B Zar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5C6C8E" w14:textId="77777777" w:rsidR="00344FC1" w:rsidRPr="005C4AD7" w:rsidRDefault="00344FC1" w:rsidP="007A0709">
            <w:pPr>
              <w:pStyle w:val="ECABodyText"/>
              <w:keepNext/>
              <w:spacing w:before="60" w:after="0"/>
              <w:jc w:val="center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  <w:tc>
          <w:tcPr>
            <w:tcW w:w="3870" w:type="dxa"/>
            <w:tcBorders>
              <w:left w:val="double" w:sz="4" w:space="0" w:color="auto"/>
              <w:right w:val="double" w:sz="4" w:space="0" w:color="auto"/>
            </w:tcBorders>
          </w:tcPr>
          <w:p w14:paraId="04BD5FC0" w14:textId="2AC2C3E1" w:rsidR="00344FC1" w:rsidRPr="005C4AD7" w:rsidRDefault="00100BFE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تأدیات </w:t>
            </w:r>
            <w:r w:rsidR="00344FC1"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اداره 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0F0C42" w14:textId="77777777" w:rsidR="00344FC1" w:rsidRPr="005C4AD7" w:rsidRDefault="00344FC1" w:rsidP="007A0709">
            <w:pPr>
              <w:pStyle w:val="ECABodyText"/>
              <w:keepNext/>
              <w:spacing w:before="60" w:after="0"/>
              <w:jc w:val="center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</w:tr>
      <w:tr w:rsidR="00344FC1" w:rsidRPr="005C4AD7" w14:paraId="42BF9904" w14:textId="77777777" w:rsidTr="00590DDD">
        <w:trPr>
          <w:trHeight w:val="516"/>
        </w:trPr>
        <w:tc>
          <w:tcPr>
            <w:tcW w:w="4698" w:type="dxa"/>
            <w:gridSpan w:val="2"/>
            <w:shd w:val="clear" w:color="auto" w:fill="auto"/>
          </w:tcPr>
          <w:p w14:paraId="61F1ED03" w14:textId="77777777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 اوسط تادیات استفاده کنند</w:t>
            </w:r>
            <w:r w:rsidR="00100BFE"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ه </w:t>
            </w: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گان (در شروع پروژه)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191E8421" w14:textId="77777777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آیا اداره توان خلق عایدات دیگر را دارد؟</w:t>
            </w:r>
          </w:p>
        </w:tc>
      </w:tr>
      <w:tr w:rsidR="00344FC1" w:rsidRPr="005C4AD7" w14:paraId="511B51B5" w14:textId="77777777" w:rsidTr="00590DDD">
        <w:trPr>
          <w:trHeight w:val="139"/>
        </w:trPr>
        <w:tc>
          <w:tcPr>
            <w:tcW w:w="4698" w:type="dxa"/>
            <w:gridSpan w:val="2"/>
            <w:shd w:val="clear" w:color="auto" w:fill="auto"/>
          </w:tcPr>
          <w:p w14:paraId="4B5DFCAE" w14:textId="77777777" w:rsidR="00344FC1" w:rsidRPr="005C4AD7" w:rsidRDefault="00344FC1" w:rsidP="007A0709">
            <w:pPr>
              <w:pStyle w:val="ECABodyText"/>
              <w:keepNext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6FB36AF6" w14:textId="77777777" w:rsidR="00344FC1" w:rsidRPr="005C4AD7" w:rsidRDefault="00344FC1" w:rsidP="007A0709">
            <w:pPr>
              <w:pStyle w:val="ECABodyText"/>
              <w:keepNext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</w:tr>
      <w:tr w:rsidR="00344FC1" w:rsidRPr="005C4AD7" w14:paraId="661D07B8" w14:textId="77777777" w:rsidTr="00590DDD">
        <w:trPr>
          <w:trHeight w:val="696"/>
        </w:trPr>
        <w:tc>
          <w:tcPr>
            <w:tcW w:w="4698" w:type="dxa"/>
            <w:gridSpan w:val="2"/>
            <w:shd w:val="clear" w:color="auto" w:fill="auto"/>
          </w:tcPr>
          <w:p w14:paraId="201A6DCA" w14:textId="77777777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تعداد استفاده کنند</w:t>
            </w:r>
            <w:r w:rsidR="00100BFE"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ه </w:t>
            </w: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گان به صورت تخمینی(روزانه، در شروع پروژه)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F29A7A" w14:textId="0CE14DE8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آیا اداره برای ارایه این خدمات بودجه کافی دارد اگر </w:t>
            </w:r>
            <w:r w:rsidR="00100BFE"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بلی، </w:t>
            </w: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مبلغ آن ذکر گردد؟</w:t>
            </w:r>
          </w:p>
        </w:tc>
      </w:tr>
      <w:tr w:rsidR="00344FC1" w:rsidRPr="005C4AD7" w14:paraId="72CDA6BE" w14:textId="77777777" w:rsidTr="00590DDD">
        <w:trPr>
          <w:trHeight w:val="232"/>
        </w:trPr>
        <w:tc>
          <w:tcPr>
            <w:tcW w:w="4698" w:type="dxa"/>
            <w:gridSpan w:val="2"/>
          </w:tcPr>
          <w:p w14:paraId="02BE100A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  <w:tc>
          <w:tcPr>
            <w:tcW w:w="4860" w:type="dxa"/>
            <w:gridSpan w:val="2"/>
          </w:tcPr>
          <w:p w14:paraId="5079FC37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</w:tr>
      <w:tr w:rsidR="00344FC1" w:rsidRPr="005C4AD7" w14:paraId="6F16D0C9" w14:textId="77777777" w:rsidTr="00590DDD">
        <w:trPr>
          <w:trHeight w:val="467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5682B2EB" w14:textId="3DE7B5C2" w:rsidR="00344FC1" w:rsidRPr="005C4AD7" w:rsidRDefault="00344FC1" w:rsidP="00FE0A9C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Theme="minorHAnsi" w:eastAsia="Times New Roman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حمایت های مالی را ذکر نمایید(</w:t>
            </w:r>
            <w:r w:rsidR="00FE0A9C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مبلغ آن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) که </w:t>
            </w:r>
            <w:r w:rsidR="00100BFE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جانب تطبیق</w:t>
            </w:r>
            <w:r w:rsidR="00345911">
              <w:rPr>
                <w:rFonts w:asciiTheme="minorHAnsi" w:eastAsia="Times New Roman" w:hAnsiTheme="minorHAnsi" w:cs="B Zar"/>
                <w:i/>
                <w:sz w:val="28"/>
                <w:szCs w:val="28"/>
              </w:rPr>
              <w:t xml:space="preserve"> </w:t>
            </w:r>
            <w:r w:rsidR="00345911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  <w:lang w:bidi="fa-IR"/>
              </w:rPr>
              <w:t>کننده</w:t>
            </w:r>
            <w:r w:rsidR="00100BFE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 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پروژه از حکومت و یا کمک کنند</w:t>
            </w:r>
            <w:r w:rsidR="00100BFE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ه 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گان دریافت می نمایند).</w:t>
            </w:r>
          </w:p>
        </w:tc>
      </w:tr>
      <w:tr w:rsidR="00344FC1" w:rsidRPr="005C4AD7" w14:paraId="216588EF" w14:textId="77777777" w:rsidTr="00590DDD">
        <w:trPr>
          <w:trHeight w:val="404"/>
        </w:trPr>
        <w:tc>
          <w:tcPr>
            <w:tcW w:w="9558" w:type="dxa"/>
            <w:gridSpan w:val="4"/>
          </w:tcPr>
          <w:p w14:paraId="5954B30B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</w:tr>
    </w:tbl>
    <w:p w14:paraId="4F430DCB" w14:textId="77777777" w:rsidR="00344FC1" w:rsidRPr="005C4AD7" w:rsidRDefault="00344FC1" w:rsidP="007A0709">
      <w:pPr>
        <w:pStyle w:val="ECAHeading4"/>
        <w:tabs>
          <w:tab w:val="clear" w:pos="1701"/>
        </w:tabs>
        <w:bidi/>
        <w:spacing w:before="0" w:after="0"/>
        <w:rPr>
          <w:rFonts w:asciiTheme="minorHAnsi" w:hAnsiTheme="minorHAnsi" w:cs="B Zar"/>
          <w:b w:val="0"/>
          <w:i/>
          <w:color w:val="auto"/>
          <w:spacing w:val="0"/>
          <w:sz w:val="32"/>
          <w:szCs w:val="32"/>
          <w:rtl/>
          <w:lang w:eastAsia="hr-HR"/>
        </w:rPr>
      </w:pPr>
    </w:p>
    <w:p w14:paraId="5A74FDD6" w14:textId="77777777" w:rsidR="00344FC1" w:rsidRPr="005C4AD7" w:rsidRDefault="00344FC1" w:rsidP="007A0709">
      <w:pPr>
        <w:pStyle w:val="ECAHeading4"/>
        <w:numPr>
          <w:ilvl w:val="0"/>
          <w:numId w:val="2"/>
        </w:numPr>
        <w:tabs>
          <w:tab w:val="clear" w:pos="1701"/>
        </w:tabs>
        <w:bidi/>
        <w:spacing w:after="0"/>
        <w:ind w:left="450" w:hanging="450"/>
        <w:rPr>
          <w:rFonts w:asciiTheme="minorHAnsi" w:hAnsiTheme="minorHAnsi" w:cs="B Zar"/>
          <w:bCs/>
          <w:i/>
          <w:color w:val="auto"/>
          <w:spacing w:val="0"/>
          <w:sz w:val="32"/>
          <w:szCs w:val="32"/>
          <w:lang w:eastAsia="hr-HR"/>
        </w:rPr>
      </w:pPr>
      <w:r w:rsidRPr="005C4AD7">
        <w:rPr>
          <w:rFonts w:asciiTheme="minorHAnsi" w:hAnsiTheme="minorHAnsi" w:cs="B Zar" w:hint="cs"/>
          <w:bCs/>
          <w:i/>
          <w:color w:val="auto"/>
          <w:spacing w:val="0"/>
          <w:sz w:val="32"/>
          <w:szCs w:val="32"/>
          <w:rtl/>
          <w:lang w:eastAsia="hr-HR"/>
        </w:rPr>
        <w:t>محافظت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344FC1" w:rsidRPr="005C4AD7" w14:paraId="4CCF0BBD" w14:textId="77777777" w:rsidTr="00590DDD">
        <w:trPr>
          <w:trHeight w:val="58"/>
        </w:trPr>
        <w:tc>
          <w:tcPr>
            <w:tcW w:w="9558" w:type="dxa"/>
            <w:shd w:val="clear" w:color="auto" w:fill="D9D9D9" w:themeFill="background1" w:themeFillShade="D9"/>
          </w:tcPr>
          <w:p w14:paraId="553AD375" w14:textId="77777777" w:rsidR="00344FC1" w:rsidRPr="005C4AD7" w:rsidRDefault="00344FC1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Theme="minorHAnsi" w:eastAsia="Times New Roman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آیا پروژه به تملک زمین ضرورت دارد؟ اگر بله آیا جانب خصوصی از اداره مربوطه در خواست تملک آن را می نماید؟</w:t>
            </w:r>
          </w:p>
        </w:tc>
      </w:tr>
      <w:tr w:rsidR="00344FC1" w:rsidRPr="005C4AD7" w14:paraId="77BE1777" w14:textId="77777777" w:rsidTr="00590DDD">
        <w:trPr>
          <w:trHeight w:val="404"/>
        </w:trPr>
        <w:tc>
          <w:tcPr>
            <w:tcW w:w="9558" w:type="dxa"/>
          </w:tcPr>
          <w:p w14:paraId="3E024281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</w:tr>
      <w:tr w:rsidR="00344FC1" w:rsidRPr="005C4AD7" w14:paraId="0D38435A" w14:textId="77777777" w:rsidTr="00590DDD">
        <w:trPr>
          <w:trHeight w:val="58"/>
        </w:trPr>
        <w:tc>
          <w:tcPr>
            <w:tcW w:w="9558" w:type="dxa"/>
            <w:shd w:val="clear" w:color="auto" w:fill="D9D9D9" w:themeFill="background1" w:themeFillShade="D9"/>
          </w:tcPr>
          <w:p w14:paraId="529730CE" w14:textId="77777777" w:rsidR="00344FC1" w:rsidRPr="005C4AD7" w:rsidRDefault="00344FC1" w:rsidP="007A0709">
            <w:pPr>
              <w:keepNext/>
              <w:bidi/>
              <w:spacing w:before="60"/>
              <w:rPr>
                <w:rFonts w:asciiTheme="minorHAnsi" w:eastAsia="Times New Roman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تأثیرات مهم محیطی پروژه را ذکر نمایید</w:t>
            </w:r>
          </w:p>
        </w:tc>
      </w:tr>
      <w:tr w:rsidR="00344FC1" w:rsidRPr="005C4AD7" w14:paraId="30C3B72A" w14:textId="77777777" w:rsidTr="00590DDD">
        <w:trPr>
          <w:trHeight w:val="404"/>
        </w:trPr>
        <w:tc>
          <w:tcPr>
            <w:tcW w:w="9558" w:type="dxa"/>
          </w:tcPr>
          <w:p w14:paraId="427C987B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  <w:p w14:paraId="40F276C8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</w:tr>
      <w:tr w:rsidR="00344FC1" w:rsidRPr="005C4AD7" w14:paraId="1903B3DC" w14:textId="77777777" w:rsidTr="00590DDD">
        <w:trPr>
          <w:trHeight w:val="58"/>
        </w:trPr>
        <w:tc>
          <w:tcPr>
            <w:tcW w:w="9558" w:type="dxa"/>
            <w:shd w:val="clear" w:color="auto" w:fill="D9D9D9" w:themeFill="background1" w:themeFillShade="D9"/>
          </w:tcPr>
          <w:p w14:paraId="5F569E4C" w14:textId="6EEBF777" w:rsidR="00344FC1" w:rsidRPr="005C4AD7" w:rsidRDefault="00344FC1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Theme="minorHAnsi" w:eastAsia="Times New Roman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تأثیرات مهم منفی اجتماعی پروژه را</w:t>
            </w:r>
            <w:r w:rsidR="00B423F0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 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( مانند بیکاری</w:t>
            </w:r>
            <w:r w:rsidR="00B423F0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 ....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) ذکر نمایید.</w:t>
            </w:r>
          </w:p>
        </w:tc>
      </w:tr>
      <w:tr w:rsidR="00344FC1" w:rsidRPr="005C4AD7" w14:paraId="1902E141" w14:textId="77777777" w:rsidTr="00590DDD">
        <w:trPr>
          <w:trHeight w:val="404"/>
        </w:trPr>
        <w:tc>
          <w:tcPr>
            <w:tcW w:w="9558" w:type="dxa"/>
          </w:tcPr>
          <w:p w14:paraId="3E17C821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  <w:p w14:paraId="31655F39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</w:tr>
      <w:tr w:rsidR="00344FC1" w:rsidRPr="005C4AD7" w14:paraId="6C67F6FA" w14:textId="77777777" w:rsidTr="00590DDD">
        <w:trPr>
          <w:trHeight w:val="58"/>
        </w:trPr>
        <w:tc>
          <w:tcPr>
            <w:tcW w:w="9558" w:type="dxa"/>
            <w:shd w:val="clear" w:color="auto" w:fill="D9D9D9" w:themeFill="background1" w:themeFillShade="D9"/>
          </w:tcPr>
          <w:p w14:paraId="1E884266" w14:textId="5EB6DBA2" w:rsidR="00344FC1" w:rsidRPr="005C4AD7" w:rsidRDefault="00344FC1" w:rsidP="002E5BAF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Theme="minorHAnsi" w:eastAsia="Times New Roman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سهم خدمات/</w:t>
            </w:r>
            <w:r w:rsidR="00526257">
              <w:rPr>
                <w:rFonts w:asciiTheme="minorHAnsi" w:eastAsia="Times New Roman" w:hAnsiTheme="minorHAnsi" w:cs="B Zar"/>
                <w:i/>
                <w:sz w:val="28"/>
                <w:szCs w:val="28"/>
              </w:rPr>
              <w:t xml:space="preserve"> 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اجناس/ کار پروژه </w:t>
            </w:r>
            <w:r w:rsidR="002E5BAF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را که در داخل صورت می گیرد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.</w:t>
            </w:r>
          </w:p>
        </w:tc>
      </w:tr>
      <w:tr w:rsidR="00344FC1" w:rsidRPr="005C4AD7" w14:paraId="619600FF" w14:textId="77777777" w:rsidTr="00590DDD">
        <w:trPr>
          <w:trHeight w:val="404"/>
        </w:trPr>
        <w:tc>
          <w:tcPr>
            <w:tcW w:w="9558" w:type="dxa"/>
          </w:tcPr>
          <w:p w14:paraId="6B7AD04D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</w:tr>
    </w:tbl>
    <w:p w14:paraId="52B12D8C" w14:textId="77777777" w:rsidR="00344FC1" w:rsidRPr="005C4AD7" w:rsidRDefault="00344FC1" w:rsidP="007A0709">
      <w:pPr>
        <w:pStyle w:val="ECAHeading4"/>
        <w:numPr>
          <w:ilvl w:val="0"/>
          <w:numId w:val="2"/>
        </w:numPr>
        <w:tabs>
          <w:tab w:val="clear" w:pos="1701"/>
        </w:tabs>
        <w:bidi/>
        <w:spacing w:after="0"/>
        <w:ind w:left="450" w:hanging="450"/>
        <w:rPr>
          <w:rFonts w:asciiTheme="minorHAnsi" w:hAnsiTheme="minorHAnsi" w:cs="B Zar"/>
          <w:bCs/>
          <w:i/>
          <w:color w:val="auto"/>
          <w:spacing w:val="0"/>
          <w:sz w:val="32"/>
          <w:szCs w:val="32"/>
          <w:rtl/>
          <w:lang w:eastAsia="hr-HR"/>
        </w:rPr>
      </w:pPr>
      <w:r w:rsidRPr="005C4AD7">
        <w:rPr>
          <w:rFonts w:asciiTheme="minorHAnsi" w:hAnsiTheme="minorHAnsi" w:cs="B Zar" w:hint="cs"/>
          <w:bCs/>
          <w:i/>
          <w:color w:val="auto"/>
          <w:spacing w:val="0"/>
          <w:sz w:val="32"/>
          <w:szCs w:val="32"/>
          <w:rtl/>
          <w:lang w:eastAsia="hr-HR"/>
        </w:rPr>
        <w:lastRenderedPageBreak/>
        <w:t>اقدامات بعدی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937"/>
      </w:tblGrid>
      <w:tr w:rsidR="00344FC1" w:rsidRPr="005C4AD7" w14:paraId="4BC30C3D" w14:textId="77777777" w:rsidTr="00590DDD">
        <w:trPr>
          <w:trHeight w:val="58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722D37D0" w14:textId="77777777" w:rsidR="00344FC1" w:rsidRPr="005C4AD7" w:rsidRDefault="00344FC1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Theme="minorHAnsi" w:eastAsia="Times New Roman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جدول زمانی پروژه</w:t>
            </w:r>
          </w:p>
        </w:tc>
      </w:tr>
      <w:tr w:rsidR="00344FC1" w:rsidRPr="005C4AD7" w14:paraId="49919F8A" w14:textId="77777777" w:rsidTr="00590DDD">
        <w:trPr>
          <w:trHeight w:val="51"/>
        </w:trPr>
        <w:tc>
          <w:tcPr>
            <w:tcW w:w="4621" w:type="dxa"/>
          </w:tcPr>
          <w:p w14:paraId="14B96CBC" w14:textId="77777777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تاریخ  </w:t>
            </w:r>
          </w:p>
        </w:tc>
        <w:tc>
          <w:tcPr>
            <w:tcW w:w="4937" w:type="dxa"/>
          </w:tcPr>
          <w:p w14:paraId="288D2358" w14:textId="77777777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مرحله </w:t>
            </w:r>
          </w:p>
        </w:tc>
      </w:tr>
      <w:tr w:rsidR="00344FC1" w:rsidRPr="005C4AD7" w14:paraId="0AE99DB1" w14:textId="77777777" w:rsidTr="00590DDD">
        <w:trPr>
          <w:trHeight w:val="51"/>
        </w:trPr>
        <w:tc>
          <w:tcPr>
            <w:tcW w:w="4621" w:type="dxa"/>
          </w:tcPr>
          <w:p w14:paraId="72A2504A" w14:textId="77777777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  <w:tc>
          <w:tcPr>
            <w:tcW w:w="4937" w:type="dxa"/>
          </w:tcPr>
          <w:p w14:paraId="57EF1AF2" w14:textId="77777777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 ثبت طرح پروژه</w:t>
            </w:r>
          </w:p>
        </w:tc>
      </w:tr>
      <w:tr w:rsidR="00344FC1" w:rsidRPr="005C4AD7" w14:paraId="72911815" w14:textId="77777777" w:rsidTr="00590DDD">
        <w:trPr>
          <w:trHeight w:val="51"/>
        </w:trPr>
        <w:tc>
          <w:tcPr>
            <w:tcW w:w="4621" w:type="dxa"/>
          </w:tcPr>
          <w:p w14:paraId="3F5358BB" w14:textId="77777777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  <w:tc>
          <w:tcPr>
            <w:tcW w:w="4937" w:type="dxa"/>
          </w:tcPr>
          <w:p w14:paraId="7B7FD812" w14:textId="77777777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/>
                <w:i/>
                <w:sz w:val="28"/>
                <w:szCs w:val="28"/>
              </w:rPr>
              <w:t xml:space="preserve"> </w:t>
            </w: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تأییدی مطالعه امکان پذیری</w:t>
            </w:r>
          </w:p>
        </w:tc>
      </w:tr>
      <w:tr w:rsidR="00344FC1" w:rsidRPr="005C4AD7" w14:paraId="46573279" w14:textId="77777777" w:rsidTr="00590DDD">
        <w:trPr>
          <w:trHeight w:val="51"/>
        </w:trPr>
        <w:tc>
          <w:tcPr>
            <w:tcW w:w="4621" w:type="dxa"/>
          </w:tcPr>
          <w:p w14:paraId="4355CD0C" w14:textId="77777777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  <w:tc>
          <w:tcPr>
            <w:tcW w:w="4937" w:type="dxa"/>
          </w:tcPr>
          <w:p w14:paraId="4DA82318" w14:textId="77777777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 تأییدی اسناد داوطلبی</w:t>
            </w:r>
          </w:p>
        </w:tc>
      </w:tr>
      <w:tr w:rsidR="00344FC1" w:rsidRPr="005C4AD7" w14:paraId="4BAF0B86" w14:textId="77777777" w:rsidTr="00590DDD">
        <w:trPr>
          <w:trHeight w:val="51"/>
        </w:trPr>
        <w:tc>
          <w:tcPr>
            <w:tcW w:w="4621" w:type="dxa"/>
          </w:tcPr>
          <w:p w14:paraId="1A38353C" w14:textId="77777777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  <w:tc>
          <w:tcPr>
            <w:tcW w:w="4937" w:type="dxa"/>
          </w:tcPr>
          <w:p w14:paraId="795EFA23" w14:textId="77777777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 اهلیت قبلی داو طلبان</w:t>
            </w:r>
          </w:p>
        </w:tc>
      </w:tr>
      <w:tr w:rsidR="00344FC1" w:rsidRPr="005C4AD7" w14:paraId="0C51037C" w14:textId="77777777" w:rsidTr="00590DDD">
        <w:trPr>
          <w:trHeight w:val="51"/>
        </w:trPr>
        <w:tc>
          <w:tcPr>
            <w:tcW w:w="4621" w:type="dxa"/>
          </w:tcPr>
          <w:p w14:paraId="1559E26F" w14:textId="77777777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  <w:tc>
          <w:tcPr>
            <w:tcW w:w="4937" w:type="dxa"/>
          </w:tcPr>
          <w:p w14:paraId="34506C21" w14:textId="77777777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/>
                <w:i/>
                <w:sz w:val="28"/>
                <w:szCs w:val="28"/>
              </w:rPr>
              <w:t xml:space="preserve">RFP </w:t>
            </w: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برای پیشنهاد آخری</w:t>
            </w:r>
            <w:r w:rsidRPr="005C4AD7">
              <w:rPr>
                <w:rFonts w:asciiTheme="minorHAnsi" w:hAnsiTheme="minorHAnsi" w:cs="B Zar"/>
                <w:i/>
                <w:sz w:val="28"/>
                <w:szCs w:val="28"/>
              </w:rPr>
              <w:t xml:space="preserve"> </w:t>
            </w:r>
          </w:p>
        </w:tc>
      </w:tr>
      <w:tr w:rsidR="00344FC1" w:rsidRPr="005C4AD7" w14:paraId="0651D6FC" w14:textId="77777777" w:rsidTr="00590DDD">
        <w:trPr>
          <w:trHeight w:val="51"/>
        </w:trPr>
        <w:tc>
          <w:tcPr>
            <w:tcW w:w="4621" w:type="dxa"/>
          </w:tcPr>
          <w:p w14:paraId="1AFF6931" w14:textId="77777777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  <w:tc>
          <w:tcPr>
            <w:tcW w:w="4937" w:type="dxa"/>
          </w:tcPr>
          <w:p w14:paraId="537338AB" w14:textId="6D85AC00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/>
                <w:i/>
                <w:sz w:val="28"/>
                <w:szCs w:val="28"/>
              </w:rPr>
              <w:t xml:space="preserve"> </w:t>
            </w:r>
            <w:r w:rsidR="00C4425D"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انتخاب </w:t>
            </w: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داوطلب برتر</w:t>
            </w:r>
          </w:p>
        </w:tc>
      </w:tr>
      <w:tr w:rsidR="00344FC1" w:rsidRPr="005C4AD7" w14:paraId="548982FD" w14:textId="77777777" w:rsidTr="00590DDD">
        <w:trPr>
          <w:trHeight w:val="51"/>
        </w:trPr>
        <w:tc>
          <w:tcPr>
            <w:tcW w:w="4621" w:type="dxa"/>
          </w:tcPr>
          <w:p w14:paraId="0CB13361" w14:textId="77777777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  <w:tc>
          <w:tcPr>
            <w:tcW w:w="4937" w:type="dxa"/>
          </w:tcPr>
          <w:p w14:paraId="050CBBB3" w14:textId="77777777" w:rsidR="00344FC1" w:rsidRPr="005C4AD7" w:rsidRDefault="00344FC1" w:rsidP="007A0709">
            <w:pPr>
              <w:pStyle w:val="ECABodyText"/>
              <w:keepNext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 اسناد مذاکرات نهایی</w:t>
            </w:r>
          </w:p>
        </w:tc>
      </w:tr>
      <w:tr w:rsidR="00344FC1" w:rsidRPr="005C4AD7" w14:paraId="17A4B39F" w14:textId="77777777" w:rsidTr="00590DDD">
        <w:trPr>
          <w:trHeight w:val="51"/>
        </w:trPr>
        <w:tc>
          <w:tcPr>
            <w:tcW w:w="4621" w:type="dxa"/>
          </w:tcPr>
          <w:p w14:paraId="3A731042" w14:textId="77777777" w:rsidR="00344FC1" w:rsidRPr="005C4AD7" w:rsidRDefault="00344FC1" w:rsidP="007A0709">
            <w:pPr>
              <w:pStyle w:val="ECABodyText"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  <w:tc>
          <w:tcPr>
            <w:tcW w:w="4937" w:type="dxa"/>
          </w:tcPr>
          <w:p w14:paraId="6B43807A" w14:textId="77777777" w:rsidR="00344FC1" w:rsidRPr="005C4AD7" w:rsidRDefault="00344FC1" w:rsidP="007A0709">
            <w:pPr>
              <w:pStyle w:val="ECABodyText"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 xml:space="preserve"> اسناد تأیید شده پروژه</w:t>
            </w:r>
          </w:p>
        </w:tc>
      </w:tr>
      <w:tr w:rsidR="00344FC1" w:rsidRPr="005C4AD7" w14:paraId="197D8498" w14:textId="77777777" w:rsidTr="00590DDD">
        <w:trPr>
          <w:trHeight w:val="58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248B926F" w14:textId="294541E2" w:rsidR="00344FC1" w:rsidRPr="005C4AD7" w:rsidRDefault="00344FC1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Theme="minorHAnsi" w:eastAsia="Times New Roman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محدودیت های زمانی متوجه پروژه را توضیح دهید</w:t>
            </w:r>
            <w:r w:rsidR="003C2B0C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.</w:t>
            </w:r>
          </w:p>
        </w:tc>
      </w:tr>
      <w:tr w:rsidR="00344FC1" w:rsidRPr="005C4AD7" w14:paraId="64FF3625" w14:textId="77777777" w:rsidTr="00590DDD">
        <w:trPr>
          <w:trHeight w:val="58"/>
        </w:trPr>
        <w:tc>
          <w:tcPr>
            <w:tcW w:w="9558" w:type="dxa"/>
            <w:gridSpan w:val="2"/>
            <w:shd w:val="clear" w:color="auto" w:fill="auto"/>
          </w:tcPr>
          <w:p w14:paraId="7F546DA4" w14:textId="77777777" w:rsidR="00344FC1" w:rsidRPr="005C4AD7" w:rsidRDefault="00344FC1" w:rsidP="007A0709">
            <w:pPr>
              <w:keepNext/>
              <w:spacing w:before="60"/>
              <w:rPr>
                <w:rFonts w:asciiTheme="minorHAnsi" w:eastAsia="Times New Roman" w:hAnsiTheme="minorHAnsi" w:cs="B Zar"/>
                <w:i/>
                <w:sz w:val="28"/>
                <w:szCs w:val="28"/>
              </w:rPr>
            </w:pPr>
          </w:p>
        </w:tc>
      </w:tr>
      <w:tr w:rsidR="00344FC1" w:rsidRPr="005C4AD7" w14:paraId="2FD8123D" w14:textId="77777777" w:rsidTr="00590DDD">
        <w:trPr>
          <w:trHeight w:val="58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2DCD162A" w14:textId="68EC67D7" w:rsidR="00344FC1" w:rsidRPr="005C4AD7" w:rsidRDefault="00120774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Theme="minorHAnsi" w:eastAsia="Times New Roman" w:hAnsiTheme="minorHAnsi" w:cs="B Zar"/>
                <w:i/>
                <w:sz w:val="28"/>
                <w:szCs w:val="28"/>
              </w:rPr>
            </w:pPr>
            <w:r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معلومات اشخاص ارتباطی برای پروژه</w:t>
            </w:r>
            <w:r>
              <w:rPr>
                <w:rFonts w:asciiTheme="minorHAnsi" w:eastAsia="Times New Roman" w:hAnsiTheme="minorHAnsi" w:cs="B Zar" w:hint="cs"/>
                <w:iCs/>
                <w:sz w:val="28"/>
                <w:szCs w:val="28"/>
                <w:rtl/>
              </w:rPr>
              <w:t xml:space="preserve"> </w:t>
            </w:r>
            <w:r w:rsidR="002E130F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  <w:lang w:bidi="fa-IR"/>
              </w:rPr>
              <w:t>را ذکر نمایید.</w:t>
            </w:r>
          </w:p>
        </w:tc>
      </w:tr>
      <w:tr w:rsidR="00344FC1" w:rsidRPr="005C4AD7" w14:paraId="1A2ABB16" w14:textId="77777777" w:rsidTr="00590DDD">
        <w:trPr>
          <w:trHeight w:val="404"/>
        </w:trPr>
        <w:tc>
          <w:tcPr>
            <w:tcW w:w="9558" w:type="dxa"/>
            <w:gridSpan w:val="2"/>
          </w:tcPr>
          <w:p w14:paraId="0F4084DB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  <w:p w14:paraId="39357F1B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  <w:p w14:paraId="5459F577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</w:tr>
      <w:tr w:rsidR="00344FC1" w:rsidRPr="005C4AD7" w14:paraId="6F32E2EE" w14:textId="77777777" w:rsidTr="00590DDD">
        <w:trPr>
          <w:trHeight w:val="58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74580132" w14:textId="5809EED0" w:rsidR="00344FC1" w:rsidRPr="005C4AD7" w:rsidRDefault="00BC5F93" w:rsidP="00832D02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Theme="minorHAnsi" w:eastAsia="Times New Roman" w:hAnsiTheme="minorHAnsi" w:cs="B Zar"/>
                <w:i/>
                <w:sz w:val="28"/>
                <w:szCs w:val="28"/>
              </w:rPr>
            </w:pPr>
            <w:r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در صورت امکان تیم مش</w:t>
            </w:r>
            <w:r w:rsidR="00344FC1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ورتی پروژه را برای مراحل بعدی توضیح د</w:t>
            </w:r>
            <w:r w:rsidR="00832D02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هید.</w:t>
            </w:r>
          </w:p>
        </w:tc>
      </w:tr>
      <w:tr w:rsidR="00344FC1" w:rsidRPr="005C4AD7" w14:paraId="55979A99" w14:textId="77777777" w:rsidTr="00590DDD">
        <w:trPr>
          <w:trHeight w:val="404"/>
        </w:trPr>
        <w:tc>
          <w:tcPr>
            <w:tcW w:w="9558" w:type="dxa"/>
            <w:gridSpan w:val="2"/>
          </w:tcPr>
          <w:p w14:paraId="0E38C9C3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  <w:p w14:paraId="33A0F6B6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  <w:p w14:paraId="412578C9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</w:tr>
      <w:tr w:rsidR="00344FC1" w:rsidRPr="005C4AD7" w14:paraId="4FAD7B65" w14:textId="77777777" w:rsidTr="00590DDD">
        <w:trPr>
          <w:trHeight w:val="58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3412C8C8" w14:textId="77777777" w:rsidR="00344FC1" w:rsidRPr="005C4AD7" w:rsidRDefault="00344FC1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Theme="minorHAnsi" w:eastAsia="Times New Roman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منابع مالی که قبلاً برای مطالعه امکان پذیری پروژه و مشوره های معاملاتی در دسترس بوده است را واضح سازید. </w:t>
            </w:r>
          </w:p>
        </w:tc>
      </w:tr>
      <w:tr w:rsidR="00344FC1" w:rsidRPr="005C4AD7" w14:paraId="03877448" w14:textId="77777777" w:rsidTr="00590DDD">
        <w:trPr>
          <w:trHeight w:val="404"/>
        </w:trPr>
        <w:tc>
          <w:tcPr>
            <w:tcW w:w="9558" w:type="dxa"/>
            <w:gridSpan w:val="2"/>
          </w:tcPr>
          <w:p w14:paraId="4D63AA42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</w:tr>
      <w:tr w:rsidR="00344FC1" w:rsidRPr="005C4AD7" w14:paraId="402881CF" w14:textId="77777777" w:rsidTr="00590DDD">
        <w:trPr>
          <w:trHeight w:val="58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7E849A83" w14:textId="5A42BC2A" w:rsidR="00344FC1" w:rsidRPr="005C4AD7" w:rsidRDefault="00344FC1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Theme="minorHAnsi" w:eastAsia="Times New Roman" w:hAnsiTheme="minorHAnsi" w:cs="B Zar"/>
                <w:i/>
                <w:sz w:val="28"/>
                <w:szCs w:val="28"/>
                <w:lang w:eastAsia="en-US"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آیا پروژه به وجوه انکشافی </w:t>
            </w:r>
            <w:r w:rsidR="00C4425D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 جهت 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آماده سازی پروژه نیاز دارد؟ و مبلغ آن </w:t>
            </w:r>
            <w:r w:rsidR="00C4425D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 به چه اندازه 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میباشد؟</w:t>
            </w:r>
          </w:p>
        </w:tc>
      </w:tr>
      <w:tr w:rsidR="00344FC1" w:rsidRPr="005C4AD7" w14:paraId="04421060" w14:textId="77777777" w:rsidTr="00590DDD">
        <w:trPr>
          <w:trHeight w:val="404"/>
        </w:trPr>
        <w:tc>
          <w:tcPr>
            <w:tcW w:w="9558" w:type="dxa"/>
            <w:gridSpan w:val="2"/>
          </w:tcPr>
          <w:p w14:paraId="6D08C387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</w:tr>
    </w:tbl>
    <w:p w14:paraId="757AEFF0" w14:textId="643D627F" w:rsidR="00344FC1" w:rsidRPr="005C4AD7" w:rsidRDefault="00C4425D" w:rsidP="007A0709">
      <w:pPr>
        <w:pStyle w:val="ECAHeading4"/>
        <w:numPr>
          <w:ilvl w:val="0"/>
          <w:numId w:val="2"/>
        </w:numPr>
        <w:tabs>
          <w:tab w:val="clear" w:pos="1701"/>
        </w:tabs>
        <w:bidi/>
        <w:spacing w:after="0"/>
        <w:ind w:left="450" w:hanging="450"/>
        <w:rPr>
          <w:rFonts w:asciiTheme="minorHAnsi" w:hAnsiTheme="minorHAnsi" w:cs="B Zar"/>
          <w:bCs/>
          <w:i/>
          <w:color w:val="auto"/>
          <w:spacing w:val="0"/>
          <w:sz w:val="32"/>
          <w:szCs w:val="32"/>
          <w:lang w:eastAsia="hr-HR"/>
        </w:rPr>
      </w:pPr>
      <w:r w:rsidRPr="005C4AD7">
        <w:rPr>
          <w:rFonts w:asciiTheme="minorHAnsi" w:hAnsiTheme="minorHAnsi" w:cs="B Zar" w:hint="cs"/>
          <w:bCs/>
          <w:i/>
          <w:color w:val="auto"/>
          <w:spacing w:val="0"/>
          <w:sz w:val="32"/>
          <w:szCs w:val="32"/>
          <w:rtl/>
          <w:lang w:eastAsia="hr-HR"/>
        </w:rPr>
        <w:lastRenderedPageBreak/>
        <w:t xml:space="preserve"> ضمایم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344FC1" w:rsidRPr="005C4AD7" w14:paraId="11BECDB2" w14:textId="77777777" w:rsidTr="00590DDD">
        <w:trPr>
          <w:trHeight w:val="58"/>
        </w:trPr>
        <w:tc>
          <w:tcPr>
            <w:tcW w:w="9558" w:type="dxa"/>
            <w:shd w:val="clear" w:color="auto" w:fill="D9D9D9" w:themeFill="background1" w:themeFillShade="D9"/>
          </w:tcPr>
          <w:p w14:paraId="0853CBD1" w14:textId="73998048" w:rsidR="00344FC1" w:rsidRPr="005C4AD7" w:rsidRDefault="00344FC1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Theme="minorHAnsi" w:eastAsia="Times New Roman" w:hAnsiTheme="minorHAnsi" w:cs="B Zar"/>
                <w:i/>
                <w:sz w:val="28"/>
                <w:szCs w:val="28"/>
                <w:lang w:eastAsia="en-US"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اگر ارزش مجموعی سرمایه گذاری بزرگتر از 75$ </w:t>
            </w:r>
            <w:r w:rsidR="00C4425D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 میلیون 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دالر </w:t>
            </w:r>
            <w:r w:rsidR="0044552F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امریکایی </w:t>
            </w:r>
            <w:r w:rsidR="00D60B3A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 باشد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، گزارش مطالعه امکان پذیری قبلی باید به </w:t>
            </w:r>
            <w:r w:rsidR="00FA6B6B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ریاست عمومی مشارکت عامه و خصوصی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 ارایه گردد در صورت نیاز آیا این مطالعه قبلی امکان پذیری آماده گردیده است؟</w:t>
            </w:r>
          </w:p>
        </w:tc>
      </w:tr>
      <w:tr w:rsidR="00344FC1" w:rsidRPr="005C4AD7" w14:paraId="11911731" w14:textId="77777777" w:rsidTr="00590DDD">
        <w:trPr>
          <w:trHeight w:val="404"/>
        </w:trPr>
        <w:tc>
          <w:tcPr>
            <w:tcW w:w="9558" w:type="dxa"/>
          </w:tcPr>
          <w:p w14:paraId="5FE5E50D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</w:tr>
      <w:tr w:rsidR="00344FC1" w:rsidRPr="005C4AD7" w14:paraId="7C60698A" w14:textId="77777777" w:rsidTr="00590DDD">
        <w:trPr>
          <w:trHeight w:val="58"/>
        </w:trPr>
        <w:tc>
          <w:tcPr>
            <w:tcW w:w="9558" w:type="dxa"/>
            <w:shd w:val="clear" w:color="auto" w:fill="D9D9D9" w:themeFill="background1" w:themeFillShade="D9"/>
          </w:tcPr>
          <w:p w14:paraId="063362C2" w14:textId="3FFD2F4B" w:rsidR="00344FC1" w:rsidRPr="005C4AD7" w:rsidRDefault="00344FC1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Theme="minorHAnsi" w:eastAsia="Times New Roman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تمامی اسناد را که جهت خانه پری این فورم استفاده گردیده است با این فورم ضم</w:t>
            </w:r>
            <w:r w:rsidR="00D60B3A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یمه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 نمایید.</w:t>
            </w:r>
          </w:p>
        </w:tc>
      </w:tr>
    </w:tbl>
    <w:p w14:paraId="19BDD4C3" w14:textId="77777777" w:rsidR="00344FC1" w:rsidRPr="005C4AD7" w:rsidRDefault="00027671" w:rsidP="007A0709">
      <w:pPr>
        <w:pStyle w:val="ECAHeading4"/>
        <w:numPr>
          <w:ilvl w:val="0"/>
          <w:numId w:val="2"/>
        </w:numPr>
        <w:tabs>
          <w:tab w:val="clear" w:pos="1701"/>
        </w:tabs>
        <w:bidi/>
        <w:spacing w:after="0"/>
        <w:ind w:left="450" w:hanging="450"/>
        <w:rPr>
          <w:rFonts w:asciiTheme="minorHAnsi" w:hAnsiTheme="minorHAnsi" w:cs="B Zar"/>
          <w:bCs/>
          <w:i/>
          <w:color w:val="auto"/>
          <w:spacing w:val="0"/>
          <w:sz w:val="32"/>
          <w:szCs w:val="32"/>
          <w:lang w:eastAsia="hr-HR"/>
        </w:rPr>
      </w:pPr>
      <w:r w:rsidRPr="005C4AD7">
        <w:rPr>
          <w:rFonts w:asciiTheme="minorHAnsi" w:hAnsiTheme="minorHAnsi" w:cs="B Zar" w:hint="cs"/>
          <w:bCs/>
          <w:i/>
          <w:color w:val="auto"/>
          <w:spacing w:val="0"/>
          <w:sz w:val="32"/>
          <w:szCs w:val="32"/>
          <w:rtl/>
          <w:lang w:eastAsia="hr-HR"/>
        </w:rPr>
        <w:t xml:space="preserve">تصدیق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353"/>
        <w:gridCol w:w="2237"/>
        <w:gridCol w:w="2700"/>
      </w:tblGrid>
      <w:tr w:rsidR="00344FC1" w:rsidRPr="005C4AD7" w14:paraId="3B4F9510" w14:textId="77777777" w:rsidTr="00590DDD">
        <w:trPr>
          <w:trHeight w:val="58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2297F99C" w14:textId="43B0ECF9" w:rsidR="00344FC1" w:rsidRPr="005C4AD7" w:rsidRDefault="00344FC1" w:rsidP="007A0709">
            <w:pPr>
              <w:pStyle w:val="ListParagraph"/>
              <w:keepNext/>
              <w:numPr>
                <w:ilvl w:val="1"/>
                <w:numId w:val="2"/>
              </w:numPr>
              <w:bidi/>
              <w:spacing w:before="60"/>
              <w:ind w:left="446" w:hanging="446"/>
              <w:rPr>
                <w:rFonts w:asciiTheme="minorHAnsi" w:eastAsia="Times New Roman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بدینوسیله </w:t>
            </w:r>
            <w:r w:rsidR="00B635DA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  <w:lang w:bidi="fa-IR"/>
              </w:rPr>
              <w:t>تصدیق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 میدارم اینکه:1.  معلومات ارایه شده در این درخواستی و سایر اسناد که ضم</w:t>
            </w:r>
            <w:r w:rsidR="0059459D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>یمه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 آن میباشد درست می باشد 2. پروژه در زمان معینه </w:t>
            </w:r>
            <w:r w:rsidR="0059459D"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توسط </w:t>
            </w:r>
            <w:r w:rsidRPr="005C4AD7">
              <w:rPr>
                <w:rFonts w:asciiTheme="minorHAnsi" w:eastAsia="Times New Roman" w:hAnsiTheme="minorHAnsi" w:cs="B Zar" w:hint="cs"/>
                <w:i/>
                <w:sz w:val="28"/>
                <w:szCs w:val="28"/>
                <w:rtl/>
              </w:rPr>
              <w:t xml:space="preserve">شخص با صلاحیت تأیید و امضاء گردیده است. </w:t>
            </w:r>
          </w:p>
        </w:tc>
      </w:tr>
      <w:tr w:rsidR="00344FC1" w:rsidRPr="005C4AD7" w14:paraId="00986996" w14:textId="77777777" w:rsidTr="00590DDD">
        <w:trPr>
          <w:trHeight w:val="58"/>
        </w:trPr>
        <w:tc>
          <w:tcPr>
            <w:tcW w:w="4621" w:type="dxa"/>
            <w:gridSpan w:val="2"/>
          </w:tcPr>
          <w:p w14:paraId="771653E9" w14:textId="77777777" w:rsidR="00344FC1" w:rsidRPr="005C4AD7" w:rsidRDefault="00344FC1" w:rsidP="007A0709">
            <w:pPr>
              <w:pStyle w:val="ECABodyText"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مسئول درجه اول اداره</w:t>
            </w:r>
          </w:p>
        </w:tc>
        <w:tc>
          <w:tcPr>
            <w:tcW w:w="4937" w:type="dxa"/>
            <w:gridSpan w:val="2"/>
          </w:tcPr>
          <w:p w14:paraId="2E9E0E54" w14:textId="77777777" w:rsidR="00344FC1" w:rsidRPr="005C4AD7" w:rsidRDefault="00344FC1" w:rsidP="007A0709">
            <w:pPr>
              <w:pStyle w:val="ECABodyText"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شخص مسئول</w:t>
            </w:r>
          </w:p>
        </w:tc>
      </w:tr>
      <w:tr w:rsidR="00344FC1" w:rsidRPr="005C4AD7" w14:paraId="0552EC3C" w14:textId="77777777" w:rsidTr="0059459D">
        <w:trPr>
          <w:trHeight w:val="188"/>
        </w:trPr>
        <w:tc>
          <w:tcPr>
            <w:tcW w:w="2268" w:type="dxa"/>
          </w:tcPr>
          <w:p w14:paraId="72175464" w14:textId="4459FE4F" w:rsidR="00344FC1" w:rsidRPr="005C4AD7" w:rsidRDefault="0059459D" w:rsidP="007A0709">
            <w:pPr>
              <w:pStyle w:val="ECABodyText"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تاریخ</w:t>
            </w:r>
          </w:p>
        </w:tc>
        <w:tc>
          <w:tcPr>
            <w:tcW w:w="2353" w:type="dxa"/>
          </w:tcPr>
          <w:p w14:paraId="040D6350" w14:textId="77777777" w:rsidR="00344FC1" w:rsidRPr="005C4AD7" w:rsidRDefault="00344FC1" w:rsidP="007A0709">
            <w:pPr>
              <w:pStyle w:val="ECABodyText"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نام</w:t>
            </w:r>
          </w:p>
        </w:tc>
        <w:tc>
          <w:tcPr>
            <w:tcW w:w="2237" w:type="dxa"/>
          </w:tcPr>
          <w:p w14:paraId="10A7B122" w14:textId="757FD6A2" w:rsidR="00344FC1" w:rsidRPr="005C4AD7" w:rsidRDefault="0059459D" w:rsidP="007A0709">
            <w:pPr>
              <w:pStyle w:val="ECABodyText"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تاریخ</w:t>
            </w:r>
          </w:p>
        </w:tc>
        <w:tc>
          <w:tcPr>
            <w:tcW w:w="2700" w:type="dxa"/>
          </w:tcPr>
          <w:p w14:paraId="0C431A41" w14:textId="77777777" w:rsidR="00344FC1" w:rsidRPr="005C4AD7" w:rsidRDefault="00344FC1" w:rsidP="007A0709">
            <w:pPr>
              <w:pStyle w:val="ECABodyText"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نام</w:t>
            </w:r>
          </w:p>
        </w:tc>
      </w:tr>
      <w:tr w:rsidR="00344FC1" w:rsidRPr="005C4AD7" w14:paraId="5B3AF7E2" w14:textId="77777777" w:rsidTr="0059459D">
        <w:trPr>
          <w:trHeight w:val="204"/>
        </w:trPr>
        <w:tc>
          <w:tcPr>
            <w:tcW w:w="2268" w:type="dxa"/>
          </w:tcPr>
          <w:p w14:paraId="593D6B40" w14:textId="77777777" w:rsidR="00344FC1" w:rsidRPr="005C4AD7" w:rsidRDefault="00344FC1" w:rsidP="007A0709">
            <w:pPr>
              <w:pStyle w:val="ECABodyText"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  <w:tc>
          <w:tcPr>
            <w:tcW w:w="2353" w:type="dxa"/>
          </w:tcPr>
          <w:p w14:paraId="24484B98" w14:textId="77777777" w:rsidR="00344FC1" w:rsidRPr="005C4AD7" w:rsidRDefault="00344FC1" w:rsidP="007A0709">
            <w:pPr>
              <w:pStyle w:val="ECABodyText"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امضاء</w:t>
            </w:r>
          </w:p>
        </w:tc>
        <w:tc>
          <w:tcPr>
            <w:tcW w:w="2237" w:type="dxa"/>
          </w:tcPr>
          <w:p w14:paraId="0488DBCA" w14:textId="77777777" w:rsidR="00344FC1" w:rsidRPr="005C4AD7" w:rsidRDefault="00344FC1" w:rsidP="007A0709">
            <w:pPr>
              <w:pStyle w:val="ECABodyText"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</w:p>
        </w:tc>
        <w:tc>
          <w:tcPr>
            <w:tcW w:w="2700" w:type="dxa"/>
          </w:tcPr>
          <w:p w14:paraId="1164987F" w14:textId="77777777" w:rsidR="00344FC1" w:rsidRPr="005C4AD7" w:rsidRDefault="00344FC1" w:rsidP="007A0709">
            <w:pPr>
              <w:pStyle w:val="ECABodyText"/>
              <w:bidi/>
              <w:spacing w:before="60" w:after="0"/>
              <w:rPr>
                <w:rFonts w:asciiTheme="minorHAnsi" w:hAnsiTheme="minorHAnsi" w:cs="B Zar"/>
                <w:i/>
                <w:sz w:val="28"/>
                <w:szCs w:val="28"/>
              </w:rPr>
            </w:pPr>
            <w:r w:rsidRPr="005C4AD7">
              <w:rPr>
                <w:rFonts w:asciiTheme="minorHAnsi" w:hAnsiTheme="minorHAnsi" w:cs="B Zar" w:hint="cs"/>
                <w:i/>
                <w:sz w:val="28"/>
                <w:szCs w:val="28"/>
                <w:rtl/>
              </w:rPr>
              <w:t>امضا ء</w:t>
            </w:r>
          </w:p>
        </w:tc>
      </w:tr>
    </w:tbl>
    <w:p w14:paraId="00447857" w14:textId="77777777" w:rsidR="0058431D" w:rsidRPr="005C4AD7" w:rsidRDefault="0058431D" w:rsidP="007A0709">
      <w:pPr>
        <w:pStyle w:val="ECABodyText"/>
        <w:bidi/>
        <w:spacing w:after="0"/>
        <w:rPr>
          <w:sz w:val="24"/>
          <w:szCs w:val="22"/>
          <w:rtl/>
        </w:rPr>
      </w:pPr>
    </w:p>
    <w:p w14:paraId="5DC94FE9" w14:textId="77777777" w:rsidR="0058431D" w:rsidRPr="005C4AD7" w:rsidRDefault="0058431D" w:rsidP="007A0709">
      <w:pPr>
        <w:pStyle w:val="ECABodyText"/>
        <w:bidi/>
        <w:spacing w:after="0"/>
        <w:rPr>
          <w:sz w:val="24"/>
          <w:szCs w:val="22"/>
          <w:rtl/>
        </w:rPr>
      </w:pPr>
    </w:p>
    <w:p w14:paraId="0F0B813B" w14:textId="77777777" w:rsidR="0058431D" w:rsidRPr="005C4AD7" w:rsidRDefault="0058431D" w:rsidP="007A0709">
      <w:pPr>
        <w:pStyle w:val="ECABodyText"/>
        <w:bidi/>
        <w:spacing w:after="0"/>
        <w:rPr>
          <w:sz w:val="24"/>
          <w:szCs w:val="22"/>
          <w:rtl/>
        </w:rPr>
      </w:pPr>
    </w:p>
    <w:p w14:paraId="47695F4B" w14:textId="77777777" w:rsidR="0058431D" w:rsidRPr="005C4AD7" w:rsidRDefault="0058431D" w:rsidP="007A0709">
      <w:pPr>
        <w:pStyle w:val="ECABodyText"/>
        <w:bidi/>
        <w:spacing w:after="0"/>
        <w:rPr>
          <w:sz w:val="24"/>
          <w:szCs w:val="22"/>
          <w:rtl/>
        </w:rPr>
      </w:pPr>
    </w:p>
    <w:p w14:paraId="30799631" w14:textId="77777777" w:rsidR="00B20B50" w:rsidRPr="005C4AD7" w:rsidRDefault="00B20B50" w:rsidP="007A0709">
      <w:pPr>
        <w:pStyle w:val="ECABodyText"/>
        <w:bidi/>
        <w:spacing w:after="0"/>
        <w:rPr>
          <w:sz w:val="24"/>
          <w:szCs w:val="22"/>
        </w:rPr>
      </w:pPr>
    </w:p>
    <w:sectPr w:rsidR="00B20B50" w:rsidRPr="005C4AD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263086" w15:done="0"/>
  <w15:commentEx w15:paraId="032071DB" w15:done="0"/>
  <w15:commentEx w15:paraId="0EBC84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4B373" w14:textId="77777777" w:rsidR="00754D4E" w:rsidRDefault="00754D4E" w:rsidP="00A20005">
      <w:r>
        <w:separator/>
      </w:r>
    </w:p>
  </w:endnote>
  <w:endnote w:type="continuationSeparator" w:id="0">
    <w:p w14:paraId="40DEF6A7" w14:textId="77777777" w:rsidR="00754D4E" w:rsidRDefault="00754D4E" w:rsidP="00A2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93482" w14:textId="77777777" w:rsidR="00CB4ADB" w:rsidRPr="0020706D" w:rsidRDefault="00CB4ADB" w:rsidP="00CB4ADB">
    <w:pPr>
      <w:pStyle w:val="Footer"/>
      <w:spacing w:after="0"/>
      <w:ind w:right="-1"/>
      <w:rPr>
        <w:rFonts w:ascii="Futura Md BT" w:hAnsi="Futura Md BT"/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70CA5" w14:textId="77777777" w:rsidR="00754D4E" w:rsidRDefault="00754D4E" w:rsidP="00A20005">
      <w:r>
        <w:separator/>
      </w:r>
    </w:p>
  </w:footnote>
  <w:footnote w:type="continuationSeparator" w:id="0">
    <w:p w14:paraId="0B192D6D" w14:textId="77777777" w:rsidR="00754D4E" w:rsidRDefault="00754D4E" w:rsidP="00A2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D2ED2" w14:textId="77777777" w:rsidR="00CB4ADB" w:rsidRPr="00097A60" w:rsidRDefault="00CB4ADB" w:rsidP="00CB4ADB">
    <w:pPr>
      <w:pStyle w:val="Header"/>
      <w:tabs>
        <w:tab w:val="left" w:pos="454"/>
        <w:tab w:val="left" w:pos="567"/>
        <w:tab w:val="left" w:pos="851"/>
        <w:tab w:val="left" w:pos="1134"/>
      </w:tabs>
      <w:ind w:right="43"/>
      <w:jc w:val="left"/>
      <w:rPr>
        <w:rFonts w:ascii="Futura Md BT" w:hAnsi="Futura Md BT"/>
        <w:b w:val="0"/>
        <w:i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91"/>
    <w:multiLevelType w:val="multilevel"/>
    <w:tmpl w:val="15E8E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4E53C0"/>
    <w:multiLevelType w:val="multilevel"/>
    <w:tmpl w:val="6512BE4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791379B"/>
    <w:multiLevelType w:val="multilevel"/>
    <w:tmpl w:val="BFB62248"/>
    <w:lvl w:ilvl="0">
      <w:start w:val="1"/>
      <w:numFmt w:val="bullet"/>
      <w:pStyle w:val="ECABullets"/>
      <w:lvlText w:val=""/>
      <w:lvlJc w:val="left"/>
      <w:pPr>
        <w:tabs>
          <w:tab w:val="num" w:pos="1134"/>
        </w:tabs>
        <w:ind w:left="1134" w:hanging="567"/>
      </w:pPr>
      <w:rPr>
        <w:rFonts w:ascii="Monotype Sorts" w:hAnsi="Monotype Sorts" w:hint="default"/>
        <w:sz w:val="22"/>
      </w:rPr>
    </w:lvl>
    <w:lvl w:ilvl="1">
      <w:start w:val="1"/>
      <w:numFmt w:val="bullet"/>
      <w:pStyle w:val="ECABulletsSub"/>
      <w:lvlText w:val=""/>
      <w:lvlJc w:val="left"/>
      <w:pPr>
        <w:tabs>
          <w:tab w:val="num" w:pos="1701"/>
        </w:tabs>
        <w:ind w:left="1701" w:hanging="567"/>
      </w:pPr>
      <w:rPr>
        <w:rFonts w:ascii="Monotype Sorts" w:hAnsi="Monotype Sorts" w:hint="default"/>
        <w:sz w:val="16"/>
      </w:rPr>
    </w:lvl>
    <w:lvl w:ilvl="2">
      <w:start w:val="1"/>
      <w:numFmt w:val="bullet"/>
      <w:lvlRestart w:val="0"/>
      <w:pStyle w:val="ECABulletsSub-Sub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16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2214" w:hanging="360"/>
      </w:pPr>
      <w:rPr>
        <w:rFonts w:ascii="Symbol" w:hAnsi="Symbol" w:hint="default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hint="default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 w:hint="default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365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40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asim Shinwari">
    <w15:presenceInfo w15:providerId="AD" w15:userId="S-1-5-21-3130995299-4259470933-2574213355-1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87"/>
    <w:rsid w:val="00020F3D"/>
    <w:rsid w:val="00027671"/>
    <w:rsid w:val="00032536"/>
    <w:rsid w:val="00044A8C"/>
    <w:rsid w:val="0008057C"/>
    <w:rsid w:val="000B18EA"/>
    <w:rsid w:val="000E3287"/>
    <w:rsid w:val="00100BFE"/>
    <w:rsid w:val="001029C5"/>
    <w:rsid w:val="00120774"/>
    <w:rsid w:val="00134B3F"/>
    <w:rsid w:val="00161793"/>
    <w:rsid w:val="00185EE0"/>
    <w:rsid w:val="001868C1"/>
    <w:rsid w:val="00211542"/>
    <w:rsid w:val="00212083"/>
    <w:rsid w:val="00235269"/>
    <w:rsid w:val="00247BF3"/>
    <w:rsid w:val="002A2A4C"/>
    <w:rsid w:val="002C43B5"/>
    <w:rsid w:val="002E130F"/>
    <w:rsid w:val="002E5BAF"/>
    <w:rsid w:val="002F7F9C"/>
    <w:rsid w:val="003016FC"/>
    <w:rsid w:val="003228C6"/>
    <w:rsid w:val="00344FC1"/>
    <w:rsid w:val="00345911"/>
    <w:rsid w:val="00363ECB"/>
    <w:rsid w:val="00373A3C"/>
    <w:rsid w:val="003A4991"/>
    <w:rsid w:val="003B2463"/>
    <w:rsid w:val="003C2B0C"/>
    <w:rsid w:val="003C4042"/>
    <w:rsid w:val="00416F9C"/>
    <w:rsid w:val="004225F1"/>
    <w:rsid w:val="004252D8"/>
    <w:rsid w:val="0044552F"/>
    <w:rsid w:val="0045489F"/>
    <w:rsid w:val="00526257"/>
    <w:rsid w:val="00546040"/>
    <w:rsid w:val="005557F8"/>
    <w:rsid w:val="0055661F"/>
    <w:rsid w:val="005761C5"/>
    <w:rsid w:val="0058431D"/>
    <w:rsid w:val="00590DDD"/>
    <w:rsid w:val="0059459D"/>
    <w:rsid w:val="005C4AD7"/>
    <w:rsid w:val="00616928"/>
    <w:rsid w:val="006D68A5"/>
    <w:rsid w:val="006E4F5C"/>
    <w:rsid w:val="00754A65"/>
    <w:rsid w:val="00754D4E"/>
    <w:rsid w:val="007763B7"/>
    <w:rsid w:val="00792B9A"/>
    <w:rsid w:val="007A0709"/>
    <w:rsid w:val="007B2F95"/>
    <w:rsid w:val="007B3B5B"/>
    <w:rsid w:val="00804C73"/>
    <w:rsid w:val="008149E3"/>
    <w:rsid w:val="00832D02"/>
    <w:rsid w:val="00920C25"/>
    <w:rsid w:val="00953387"/>
    <w:rsid w:val="00962BC3"/>
    <w:rsid w:val="00980AB8"/>
    <w:rsid w:val="00994819"/>
    <w:rsid w:val="009A295B"/>
    <w:rsid w:val="009B061F"/>
    <w:rsid w:val="009F350C"/>
    <w:rsid w:val="00A042A4"/>
    <w:rsid w:val="00A20005"/>
    <w:rsid w:val="00A5142F"/>
    <w:rsid w:val="00A53678"/>
    <w:rsid w:val="00A75533"/>
    <w:rsid w:val="00A76C2C"/>
    <w:rsid w:val="00AB3F0B"/>
    <w:rsid w:val="00AE1C32"/>
    <w:rsid w:val="00B20B50"/>
    <w:rsid w:val="00B37BF2"/>
    <w:rsid w:val="00B423F0"/>
    <w:rsid w:val="00B5017F"/>
    <w:rsid w:val="00B635DA"/>
    <w:rsid w:val="00B80574"/>
    <w:rsid w:val="00BA0AD9"/>
    <w:rsid w:val="00BA0C44"/>
    <w:rsid w:val="00BC429D"/>
    <w:rsid w:val="00BC5F93"/>
    <w:rsid w:val="00C021C4"/>
    <w:rsid w:val="00C4425D"/>
    <w:rsid w:val="00C73188"/>
    <w:rsid w:val="00C806EE"/>
    <w:rsid w:val="00CA4FE1"/>
    <w:rsid w:val="00CB4ADB"/>
    <w:rsid w:val="00CF3CFA"/>
    <w:rsid w:val="00D07972"/>
    <w:rsid w:val="00D60B3A"/>
    <w:rsid w:val="00DA694E"/>
    <w:rsid w:val="00E03F0C"/>
    <w:rsid w:val="00E22C93"/>
    <w:rsid w:val="00E72F12"/>
    <w:rsid w:val="00E830AF"/>
    <w:rsid w:val="00F267FB"/>
    <w:rsid w:val="00F677CC"/>
    <w:rsid w:val="00FA6B6B"/>
    <w:rsid w:val="00FA7C6F"/>
    <w:rsid w:val="00FB6CCB"/>
    <w:rsid w:val="00FD1E4A"/>
    <w:rsid w:val="00FD6AB3"/>
    <w:rsid w:val="00FE0A9C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E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87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aliases w:val="Section Heading,LetHead1,MisHead1,Normalhead1,l1,Normal Heading 1,h1,1"/>
    <w:basedOn w:val="ECABodyText"/>
    <w:next w:val="ECABodyText"/>
    <w:link w:val="Heading1Char"/>
    <w:qFormat/>
    <w:rsid w:val="000E3287"/>
    <w:pPr>
      <w:keepNext/>
      <w:numPr>
        <w:numId w:val="1"/>
      </w:numPr>
      <w:spacing w:after="360"/>
      <w:outlineLvl w:val="0"/>
    </w:pPr>
    <w:rPr>
      <w:rFonts w:ascii="Futura XBlkCn BT" w:hAnsi="Futura XBlkCn BT"/>
      <w:b/>
      <w:color w:val="808080"/>
      <w:sz w:val="36"/>
    </w:rPr>
  </w:style>
  <w:style w:type="paragraph" w:styleId="Heading2">
    <w:name w:val="heading 2"/>
    <w:aliases w:val="Subchapter 1.1"/>
    <w:basedOn w:val="Heading1"/>
    <w:next w:val="ECABodyText"/>
    <w:link w:val="Heading2Char"/>
    <w:qFormat/>
    <w:rsid w:val="000E3287"/>
    <w:pPr>
      <w:numPr>
        <w:ilvl w:val="1"/>
      </w:numPr>
      <w:tabs>
        <w:tab w:val="clear" w:pos="680"/>
        <w:tab w:val="left" w:pos="1134"/>
      </w:tabs>
      <w:spacing w:before="240"/>
      <w:ind w:left="1134" w:hanging="1134"/>
      <w:outlineLvl w:val="1"/>
    </w:pPr>
    <w:rPr>
      <w:rFonts w:ascii="Futura Md BT" w:hAnsi="Futura Md BT"/>
      <w:color w:val="000000"/>
      <w:sz w:val="28"/>
    </w:rPr>
  </w:style>
  <w:style w:type="paragraph" w:styleId="Heading3">
    <w:name w:val="heading 3"/>
    <w:basedOn w:val="Heading2"/>
    <w:next w:val="ECABodyText"/>
    <w:link w:val="Heading3Char"/>
    <w:qFormat/>
    <w:rsid w:val="000E3287"/>
    <w:pPr>
      <w:numPr>
        <w:ilvl w:val="2"/>
      </w:numPr>
      <w:tabs>
        <w:tab w:val="clear" w:pos="1080"/>
      </w:tabs>
      <w:spacing w:before="120" w:after="240"/>
      <w:ind w:left="1134" w:hanging="1134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2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LetHead1 Char,MisHead1 Char,Normalhead1 Char,l1 Char,Normal Heading 1 Char,h1 Char,1 Char"/>
    <w:basedOn w:val="DefaultParagraphFont"/>
    <w:link w:val="Heading1"/>
    <w:rsid w:val="000E3287"/>
    <w:rPr>
      <w:rFonts w:ascii="Futura XBlkCn BT" w:eastAsia="Times New Roman" w:hAnsi="Futura XBlkCn BT" w:cs="Times New Roman"/>
      <w:b/>
      <w:color w:val="808080"/>
      <w:sz w:val="36"/>
      <w:szCs w:val="20"/>
      <w:lang w:val="en-GB"/>
    </w:rPr>
  </w:style>
  <w:style w:type="character" w:customStyle="1" w:styleId="Heading2Char">
    <w:name w:val="Heading 2 Char"/>
    <w:aliases w:val="Subchapter 1.1 Char"/>
    <w:basedOn w:val="DefaultParagraphFont"/>
    <w:link w:val="Heading2"/>
    <w:rsid w:val="000E3287"/>
    <w:rPr>
      <w:rFonts w:ascii="Futura Md BT" w:eastAsia="Times New Roman" w:hAnsi="Futura Md BT" w:cs="Times New Roman"/>
      <w:b/>
      <w:color w:val="000000"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3287"/>
    <w:rPr>
      <w:rFonts w:ascii="Futura Md BT" w:eastAsia="Times New Roman" w:hAnsi="Futura Md BT" w:cs="Times New Roman"/>
      <w:b/>
      <w:color w:val="000000"/>
      <w:sz w:val="24"/>
      <w:szCs w:val="20"/>
      <w:lang w:val="en-GB"/>
    </w:rPr>
  </w:style>
  <w:style w:type="paragraph" w:customStyle="1" w:styleId="ECAHeading2">
    <w:name w:val="ECA Heading 2"/>
    <w:basedOn w:val="Heading2"/>
    <w:next w:val="ECABodyText"/>
    <w:qFormat/>
    <w:rsid w:val="000E3287"/>
    <w:pPr>
      <w:spacing w:before="480" w:after="480"/>
    </w:pPr>
    <w:rPr>
      <w:color w:val="auto"/>
      <w:spacing w:val="10"/>
    </w:rPr>
  </w:style>
  <w:style w:type="paragraph" w:customStyle="1" w:styleId="ECAHeading4">
    <w:name w:val="ECA Heading 4"/>
    <w:basedOn w:val="Heading4"/>
    <w:next w:val="ECABodyText"/>
    <w:qFormat/>
    <w:rsid w:val="000E3287"/>
    <w:pPr>
      <w:keepLines w:val="0"/>
      <w:tabs>
        <w:tab w:val="left" w:pos="1701"/>
      </w:tabs>
      <w:spacing w:before="360" w:after="360"/>
    </w:pPr>
    <w:rPr>
      <w:rFonts w:ascii="Futura Md BT" w:eastAsia="Times New Roman" w:hAnsi="Futura Md BT" w:cs="Times New Roman"/>
      <w:bCs w:val="0"/>
      <w:i w:val="0"/>
      <w:iCs w:val="0"/>
      <w:color w:val="000000"/>
      <w:spacing w:val="10"/>
      <w:sz w:val="22"/>
      <w:szCs w:val="20"/>
    </w:rPr>
  </w:style>
  <w:style w:type="paragraph" w:customStyle="1" w:styleId="ECABodyText">
    <w:name w:val="ECA Body Text"/>
    <w:qFormat/>
    <w:rsid w:val="000E3287"/>
    <w:pPr>
      <w:spacing w:after="240" w:line="240" w:lineRule="auto"/>
    </w:pPr>
    <w:rPr>
      <w:rFonts w:ascii="Book Antiqua" w:eastAsia="Times New Roman" w:hAnsi="Book Antiqua" w:cs="Times New Roman"/>
      <w:szCs w:val="20"/>
      <w:lang w:val="en-GB"/>
    </w:rPr>
  </w:style>
  <w:style w:type="table" w:styleId="TableGrid">
    <w:name w:val="Table Grid"/>
    <w:basedOn w:val="TableNormal"/>
    <w:rsid w:val="000E3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0E328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32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A2000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Footer">
    <w:name w:val="footer"/>
    <w:aliases w:val="ECA Footer,Footer2"/>
    <w:basedOn w:val="ECABodyText"/>
    <w:link w:val="FooterChar"/>
    <w:uiPriority w:val="99"/>
    <w:rsid w:val="00A20005"/>
    <w:pPr>
      <w:jc w:val="both"/>
    </w:pPr>
    <w:rPr>
      <w:b/>
      <w:i/>
      <w:sz w:val="18"/>
    </w:rPr>
  </w:style>
  <w:style w:type="character" w:customStyle="1" w:styleId="FooterChar">
    <w:name w:val="Footer Char"/>
    <w:aliases w:val="ECA Footer Char,Footer2 Char"/>
    <w:basedOn w:val="DefaultParagraphFont"/>
    <w:link w:val="Footer"/>
    <w:uiPriority w:val="99"/>
    <w:rsid w:val="00A20005"/>
    <w:rPr>
      <w:rFonts w:ascii="Book Antiqua" w:eastAsia="Times New Roman" w:hAnsi="Book Antiqua" w:cs="Times New Roman"/>
      <w:b/>
      <w:i/>
      <w:sz w:val="18"/>
      <w:szCs w:val="20"/>
      <w:lang w:val="en-GB"/>
    </w:rPr>
  </w:style>
  <w:style w:type="paragraph" w:styleId="Header">
    <w:name w:val="header"/>
    <w:aliases w:val="ECA Header"/>
    <w:basedOn w:val="ECABodyText"/>
    <w:link w:val="HeaderChar"/>
    <w:uiPriority w:val="99"/>
    <w:rsid w:val="00A20005"/>
    <w:pPr>
      <w:jc w:val="both"/>
    </w:pPr>
    <w:rPr>
      <w:b/>
      <w:i/>
      <w:sz w:val="20"/>
    </w:rPr>
  </w:style>
  <w:style w:type="character" w:customStyle="1" w:styleId="HeaderChar">
    <w:name w:val="Header Char"/>
    <w:aliases w:val="ECA Header Char"/>
    <w:basedOn w:val="DefaultParagraphFont"/>
    <w:link w:val="Header"/>
    <w:uiPriority w:val="99"/>
    <w:rsid w:val="00A20005"/>
    <w:rPr>
      <w:rFonts w:ascii="Book Antiqua" w:eastAsia="Times New Roman" w:hAnsi="Book Antiqua" w:cs="Times New Roman"/>
      <w:b/>
      <w:i/>
      <w:sz w:val="20"/>
      <w:szCs w:val="20"/>
      <w:lang w:val="en-GB"/>
    </w:rPr>
  </w:style>
  <w:style w:type="paragraph" w:customStyle="1" w:styleId="ECABullets">
    <w:name w:val="ECA Bullets"/>
    <w:basedOn w:val="ECABodyText"/>
    <w:qFormat/>
    <w:rsid w:val="00A20005"/>
    <w:pPr>
      <w:numPr>
        <w:numId w:val="3"/>
      </w:numPr>
      <w:spacing w:before="240"/>
    </w:pPr>
  </w:style>
  <w:style w:type="paragraph" w:customStyle="1" w:styleId="ECABulletsSub">
    <w:name w:val="ECA Bullets Sub"/>
    <w:basedOn w:val="ECABodyText"/>
    <w:qFormat/>
    <w:rsid w:val="00A20005"/>
    <w:pPr>
      <w:numPr>
        <w:ilvl w:val="1"/>
        <w:numId w:val="3"/>
      </w:numPr>
      <w:spacing w:before="240"/>
    </w:pPr>
  </w:style>
  <w:style w:type="paragraph" w:customStyle="1" w:styleId="ECABulletsSub-Sub">
    <w:name w:val="ECA Bullets Sub-Sub"/>
    <w:basedOn w:val="ECABodyText"/>
    <w:autoRedefine/>
    <w:qFormat/>
    <w:rsid w:val="00A20005"/>
    <w:pPr>
      <w:numPr>
        <w:ilvl w:val="2"/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C4"/>
    <w:rPr>
      <w:rFonts w:ascii="Tahoma" w:eastAsiaTheme="minorEastAs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2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F12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F12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72F12"/>
    <w:pPr>
      <w:spacing w:after="0" w:line="240" w:lineRule="auto"/>
    </w:pPr>
    <w:rPr>
      <w:rFonts w:eastAsiaTheme="minorEastAsi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87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aliases w:val="Section Heading,LetHead1,MisHead1,Normalhead1,l1,Normal Heading 1,h1,1"/>
    <w:basedOn w:val="ECABodyText"/>
    <w:next w:val="ECABodyText"/>
    <w:link w:val="Heading1Char"/>
    <w:qFormat/>
    <w:rsid w:val="000E3287"/>
    <w:pPr>
      <w:keepNext/>
      <w:numPr>
        <w:numId w:val="1"/>
      </w:numPr>
      <w:spacing w:after="360"/>
      <w:outlineLvl w:val="0"/>
    </w:pPr>
    <w:rPr>
      <w:rFonts w:ascii="Futura XBlkCn BT" w:hAnsi="Futura XBlkCn BT"/>
      <w:b/>
      <w:color w:val="808080"/>
      <w:sz w:val="36"/>
    </w:rPr>
  </w:style>
  <w:style w:type="paragraph" w:styleId="Heading2">
    <w:name w:val="heading 2"/>
    <w:aliases w:val="Subchapter 1.1"/>
    <w:basedOn w:val="Heading1"/>
    <w:next w:val="ECABodyText"/>
    <w:link w:val="Heading2Char"/>
    <w:qFormat/>
    <w:rsid w:val="000E3287"/>
    <w:pPr>
      <w:numPr>
        <w:ilvl w:val="1"/>
      </w:numPr>
      <w:tabs>
        <w:tab w:val="clear" w:pos="680"/>
        <w:tab w:val="left" w:pos="1134"/>
      </w:tabs>
      <w:spacing w:before="240"/>
      <w:ind w:left="1134" w:hanging="1134"/>
      <w:outlineLvl w:val="1"/>
    </w:pPr>
    <w:rPr>
      <w:rFonts w:ascii="Futura Md BT" w:hAnsi="Futura Md BT"/>
      <w:color w:val="000000"/>
      <w:sz w:val="28"/>
    </w:rPr>
  </w:style>
  <w:style w:type="paragraph" w:styleId="Heading3">
    <w:name w:val="heading 3"/>
    <w:basedOn w:val="Heading2"/>
    <w:next w:val="ECABodyText"/>
    <w:link w:val="Heading3Char"/>
    <w:qFormat/>
    <w:rsid w:val="000E3287"/>
    <w:pPr>
      <w:numPr>
        <w:ilvl w:val="2"/>
      </w:numPr>
      <w:tabs>
        <w:tab w:val="clear" w:pos="1080"/>
      </w:tabs>
      <w:spacing w:before="120" w:after="240"/>
      <w:ind w:left="1134" w:hanging="1134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2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LetHead1 Char,MisHead1 Char,Normalhead1 Char,l1 Char,Normal Heading 1 Char,h1 Char,1 Char"/>
    <w:basedOn w:val="DefaultParagraphFont"/>
    <w:link w:val="Heading1"/>
    <w:rsid w:val="000E3287"/>
    <w:rPr>
      <w:rFonts w:ascii="Futura XBlkCn BT" w:eastAsia="Times New Roman" w:hAnsi="Futura XBlkCn BT" w:cs="Times New Roman"/>
      <w:b/>
      <w:color w:val="808080"/>
      <w:sz w:val="36"/>
      <w:szCs w:val="20"/>
      <w:lang w:val="en-GB"/>
    </w:rPr>
  </w:style>
  <w:style w:type="character" w:customStyle="1" w:styleId="Heading2Char">
    <w:name w:val="Heading 2 Char"/>
    <w:aliases w:val="Subchapter 1.1 Char"/>
    <w:basedOn w:val="DefaultParagraphFont"/>
    <w:link w:val="Heading2"/>
    <w:rsid w:val="000E3287"/>
    <w:rPr>
      <w:rFonts w:ascii="Futura Md BT" w:eastAsia="Times New Roman" w:hAnsi="Futura Md BT" w:cs="Times New Roman"/>
      <w:b/>
      <w:color w:val="000000"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3287"/>
    <w:rPr>
      <w:rFonts w:ascii="Futura Md BT" w:eastAsia="Times New Roman" w:hAnsi="Futura Md BT" w:cs="Times New Roman"/>
      <w:b/>
      <w:color w:val="000000"/>
      <w:sz w:val="24"/>
      <w:szCs w:val="20"/>
      <w:lang w:val="en-GB"/>
    </w:rPr>
  </w:style>
  <w:style w:type="paragraph" w:customStyle="1" w:styleId="ECAHeading2">
    <w:name w:val="ECA Heading 2"/>
    <w:basedOn w:val="Heading2"/>
    <w:next w:val="ECABodyText"/>
    <w:qFormat/>
    <w:rsid w:val="000E3287"/>
    <w:pPr>
      <w:spacing w:before="480" w:after="480"/>
    </w:pPr>
    <w:rPr>
      <w:color w:val="auto"/>
      <w:spacing w:val="10"/>
    </w:rPr>
  </w:style>
  <w:style w:type="paragraph" w:customStyle="1" w:styleId="ECAHeading4">
    <w:name w:val="ECA Heading 4"/>
    <w:basedOn w:val="Heading4"/>
    <w:next w:val="ECABodyText"/>
    <w:qFormat/>
    <w:rsid w:val="000E3287"/>
    <w:pPr>
      <w:keepLines w:val="0"/>
      <w:tabs>
        <w:tab w:val="left" w:pos="1701"/>
      </w:tabs>
      <w:spacing w:before="360" w:after="360"/>
    </w:pPr>
    <w:rPr>
      <w:rFonts w:ascii="Futura Md BT" w:eastAsia="Times New Roman" w:hAnsi="Futura Md BT" w:cs="Times New Roman"/>
      <w:bCs w:val="0"/>
      <w:i w:val="0"/>
      <w:iCs w:val="0"/>
      <w:color w:val="000000"/>
      <w:spacing w:val="10"/>
      <w:sz w:val="22"/>
      <w:szCs w:val="20"/>
    </w:rPr>
  </w:style>
  <w:style w:type="paragraph" w:customStyle="1" w:styleId="ECABodyText">
    <w:name w:val="ECA Body Text"/>
    <w:qFormat/>
    <w:rsid w:val="000E3287"/>
    <w:pPr>
      <w:spacing w:after="240" w:line="240" w:lineRule="auto"/>
    </w:pPr>
    <w:rPr>
      <w:rFonts w:ascii="Book Antiqua" w:eastAsia="Times New Roman" w:hAnsi="Book Antiqua" w:cs="Times New Roman"/>
      <w:szCs w:val="20"/>
      <w:lang w:val="en-GB"/>
    </w:rPr>
  </w:style>
  <w:style w:type="table" w:styleId="TableGrid">
    <w:name w:val="Table Grid"/>
    <w:basedOn w:val="TableNormal"/>
    <w:rsid w:val="000E3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0E328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32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A2000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Footer">
    <w:name w:val="footer"/>
    <w:aliases w:val="ECA Footer,Footer2"/>
    <w:basedOn w:val="ECABodyText"/>
    <w:link w:val="FooterChar"/>
    <w:uiPriority w:val="99"/>
    <w:rsid w:val="00A20005"/>
    <w:pPr>
      <w:jc w:val="both"/>
    </w:pPr>
    <w:rPr>
      <w:b/>
      <w:i/>
      <w:sz w:val="18"/>
    </w:rPr>
  </w:style>
  <w:style w:type="character" w:customStyle="1" w:styleId="FooterChar">
    <w:name w:val="Footer Char"/>
    <w:aliases w:val="ECA Footer Char,Footer2 Char"/>
    <w:basedOn w:val="DefaultParagraphFont"/>
    <w:link w:val="Footer"/>
    <w:uiPriority w:val="99"/>
    <w:rsid w:val="00A20005"/>
    <w:rPr>
      <w:rFonts w:ascii="Book Antiqua" w:eastAsia="Times New Roman" w:hAnsi="Book Antiqua" w:cs="Times New Roman"/>
      <w:b/>
      <w:i/>
      <w:sz w:val="18"/>
      <w:szCs w:val="20"/>
      <w:lang w:val="en-GB"/>
    </w:rPr>
  </w:style>
  <w:style w:type="paragraph" w:styleId="Header">
    <w:name w:val="header"/>
    <w:aliases w:val="ECA Header"/>
    <w:basedOn w:val="ECABodyText"/>
    <w:link w:val="HeaderChar"/>
    <w:uiPriority w:val="99"/>
    <w:rsid w:val="00A20005"/>
    <w:pPr>
      <w:jc w:val="both"/>
    </w:pPr>
    <w:rPr>
      <w:b/>
      <w:i/>
      <w:sz w:val="20"/>
    </w:rPr>
  </w:style>
  <w:style w:type="character" w:customStyle="1" w:styleId="HeaderChar">
    <w:name w:val="Header Char"/>
    <w:aliases w:val="ECA Header Char"/>
    <w:basedOn w:val="DefaultParagraphFont"/>
    <w:link w:val="Header"/>
    <w:uiPriority w:val="99"/>
    <w:rsid w:val="00A20005"/>
    <w:rPr>
      <w:rFonts w:ascii="Book Antiqua" w:eastAsia="Times New Roman" w:hAnsi="Book Antiqua" w:cs="Times New Roman"/>
      <w:b/>
      <w:i/>
      <w:sz w:val="20"/>
      <w:szCs w:val="20"/>
      <w:lang w:val="en-GB"/>
    </w:rPr>
  </w:style>
  <w:style w:type="paragraph" w:customStyle="1" w:styleId="ECABullets">
    <w:name w:val="ECA Bullets"/>
    <w:basedOn w:val="ECABodyText"/>
    <w:qFormat/>
    <w:rsid w:val="00A20005"/>
    <w:pPr>
      <w:numPr>
        <w:numId w:val="3"/>
      </w:numPr>
      <w:spacing w:before="240"/>
    </w:pPr>
  </w:style>
  <w:style w:type="paragraph" w:customStyle="1" w:styleId="ECABulletsSub">
    <w:name w:val="ECA Bullets Sub"/>
    <w:basedOn w:val="ECABodyText"/>
    <w:qFormat/>
    <w:rsid w:val="00A20005"/>
    <w:pPr>
      <w:numPr>
        <w:ilvl w:val="1"/>
        <w:numId w:val="3"/>
      </w:numPr>
      <w:spacing w:before="240"/>
    </w:pPr>
  </w:style>
  <w:style w:type="paragraph" w:customStyle="1" w:styleId="ECABulletsSub-Sub">
    <w:name w:val="ECA Bullets Sub-Sub"/>
    <w:basedOn w:val="ECABodyText"/>
    <w:autoRedefine/>
    <w:qFormat/>
    <w:rsid w:val="00A20005"/>
    <w:pPr>
      <w:numPr>
        <w:ilvl w:val="2"/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C4"/>
    <w:rPr>
      <w:rFonts w:ascii="Tahoma" w:eastAsiaTheme="minorEastAs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2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F12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F12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72F12"/>
    <w:pPr>
      <w:spacing w:after="0" w:line="240" w:lineRule="auto"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29F7-A3D6-4548-955C-B58667D5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hayatullah.zahedi@budgetmof.gov.af</dc:creator>
  <cp:lastModifiedBy>DELL</cp:lastModifiedBy>
  <cp:revision>62</cp:revision>
  <cp:lastPrinted>2016-11-21T06:30:00Z</cp:lastPrinted>
  <dcterms:created xsi:type="dcterms:W3CDTF">2016-11-08T10:53:00Z</dcterms:created>
  <dcterms:modified xsi:type="dcterms:W3CDTF">2017-02-08T07:50:00Z</dcterms:modified>
</cp:coreProperties>
</file>